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1"/>
          <w:sz w:val="32"/>
          <w:szCs w:val="32"/>
          <w:u w:val="single"/>
          <w:rtl w:val="0"/>
        </w:rPr>
        <w:t xml:space="preserve">Løyve og opplysningar om barnet mitt til barnehagen</w:t>
      </w:r>
      <w:r w:rsidDel="00000000" w:rsidR="00000000" w:rsidRPr="00000000">
        <w:rPr>
          <w:rtl w:val="0"/>
        </w:rPr>
      </w:r>
    </w:p>
    <w:p w:rsidR="00000000" w:rsidDel="00000000" w:rsidP="00000000" w:rsidRDefault="00000000" w:rsidRPr="00000000" w14:paraId="00000002">
      <w:pPr>
        <w:tabs>
          <w:tab w:val="left" w:pos="2340"/>
          <w:tab w:val="left" w:pos="738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 at barnehagen skal ha flest m</w:t>
      </w:r>
      <w:r w:rsidDel="00000000" w:rsidR="00000000" w:rsidRPr="00000000">
        <w:rPr>
          <w:rFonts w:ascii="Calibri" w:cs="Calibri" w:eastAsia="Calibri" w:hAnsi="Calibri"/>
          <w:rtl w:val="0"/>
        </w:rPr>
        <w:t xml:space="preserve">og</w:t>
      </w:r>
      <w:r w:rsidDel="00000000" w:rsidR="00000000" w:rsidRPr="00000000">
        <w:rPr>
          <w:rFonts w:ascii="Calibri" w:cs="Calibri" w:eastAsia="Calibri" w:hAnsi="Calibri"/>
          <w:vertAlign w:val="baseline"/>
          <w:rtl w:val="0"/>
        </w:rPr>
        <w:t xml:space="preserve">l</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vertAlign w:val="baseline"/>
          <w:rtl w:val="0"/>
        </w:rPr>
        <w:t xml:space="preserve">g opplysning</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vertAlign w:val="baseline"/>
          <w:rtl w:val="0"/>
        </w:rPr>
        <w:t xml:space="preserve">r om barnet ditt ber </w:t>
      </w:r>
      <w:r w:rsidDel="00000000" w:rsidR="00000000" w:rsidRPr="00000000">
        <w:rPr>
          <w:rFonts w:ascii="Calibri" w:cs="Calibri" w:eastAsia="Calibri" w:hAnsi="Calibri"/>
          <w:rtl w:val="0"/>
        </w:rPr>
        <w:t xml:space="preserve">me</w:t>
      </w:r>
      <w:r w:rsidDel="00000000" w:rsidR="00000000" w:rsidRPr="00000000">
        <w:rPr>
          <w:rFonts w:ascii="Calibri" w:cs="Calibri" w:eastAsia="Calibri" w:hAnsi="Calibri"/>
          <w:vertAlign w:val="baseline"/>
          <w:rtl w:val="0"/>
        </w:rPr>
        <w:t xml:space="preserve"> om at følgjande skjema </w:t>
      </w:r>
      <w:r w:rsidDel="00000000" w:rsidR="00000000" w:rsidRPr="00000000">
        <w:rPr>
          <w:rFonts w:ascii="Calibri" w:cs="Calibri" w:eastAsia="Calibri" w:hAnsi="Calibri"/>
          <w:rtl w:val="0"/>
        </w:rPr>
        <w:t xml:space="preserve">vert </w:t>
      </w:r>
      <w:r w:rsidDel="00000000" w:rsidR="00000000" w:rsidRPr="00000000">
        <w:rPr>
          <w:rFonts w:ascii="Calibri" w:cs="Calibri" w:eastAsia="Calibri" w:hAnsi="Calibri"/>
          <w:vertAlign w:val="baseline"/>
          <w:rtl w:val="0"/>
        </w:rPr>
        <w:t xml:space="preserve">fylt ut og returnert til barnehagen. Skjema</w:t>
      </w:r>
      <w:r w:rsidDel="00000000" w:rsidR="00000000" w:rsidRPr="00000000">
        <w:rPr>
          <w:rFonts w:ascii="Calibri" w:cs="Calibri" w:eastAsia="Calibri" w:hAnsi="Calibri"/>
          <w:rtl w:val="0"/>
        </w:rPr>
        <w:t xml:space="preserve">ene vert</w:t>
      </w:r>
      <w:r w:rsidDel="00000000" w:rsidR="00000000" w:rsidRPr="00000000">
        <w:rPr>
          <w:rFonts w:ascii="Calibri" w:cs="Calibri" w:eastAsia="Calibri" w:hAnsi="Calibri"/>
          <w:vertAlign w:val="baseline"/>
          <w:rtl w:val="0"/>
        </w:rPr>
        <w:t xml:space="preserve"> arkiver</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vertAlign w:val="baseline"/>
          <w:rtl w:val="0"/>
        </w:rPr>
        <w:t xml:space="preserve"> elektronisk i barne</w:t>
      </w:r>
      <w:r w:rsidDel="00000000" w:rsidR="00000000" w:rsidRPr="00000000">
        <w:rPr>
          <w:rFonts w:ascii="Calibri" w:cs="Calibri" w:eastAsia="Calibri" w:hAnsi="Calibri"/>
          <w:rtl w:val="0"/>
        </w:rPr>
        <w:t xml:space="preserve">t si mappa. (</w:t>
      </w:r>
      <w:hyperlink r:id="rId7">
        <w:r w:rsidDel="00000000" w:rsidR="00000000" w:rsidRPr="00000000">
          <w:rPr>
            <w:rFonts w:ascii="Calibri" w:cs="Calibri" w:eastAsia="Calibri" w:hAnsi="Calibri"/>
            <w:color w:val="1155cc"/>
            <w:u w:val="single"/>
            <w:rtl w:val="0"/>
          </w:rPr>
          <w:t xml:space="preserve">Behandling av personopplysninger</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3">
      <w:pPr>
        <w:tabs>
          <w:tab w:val="left" w:pos="2340"/>
          <w:tab w:val="left" w:pos="7380"/>
        </w:tabs>
        <w:rPr>
          <w:rFonts w:ascii="Calibri" w:cs="Calibri" w:eastAsia="Calibri" w:hAnsi="Calibri"/>
          <w:vertAlign w:val="baseline"/>
        </w:rPr>
      </w:pPr>
      <w:r w:rsidDel="00000000" w:rsidR="00000000" w:rsidRPr="00000000">
        <w:rPr>
          <w:rtl w:val="0"/>
        </w:rPr>
      </w:r>
    </w:p>
    <w:tbl>
      <w:tblPr>
        <w:tblStyle w:val="Table1"/>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6404"/>
        <w:tblGridChange w:id="0">
          <w:tblGrid>
            <w:gridCol w:w="2808"/>
            <w:gridCol w:w="6404"/>
          </w:tblGrid>
        </w:tblGridChange>
      </w:tblGrid>
      <w:tr>
        <w:tc>
          <w:tcPr>
            <w:vAlign w:val="top"/>
          </w:tcPr>
          <w:p w:rsidR="00000000" w:rsidDel="00000000" w:rsidP="00000000" w:rsidRDefault="00000000" w:rsidRPr="00000000" w14:paraId="00000004">
            <w:pPr>
              <w:tabs>
                <w:tab w:val="left" w:pos="2340"/>
                <w:tab w:val="left" w:pos="7380"/>
              </w:tabs>
              <w:rPr>
                <w:rFonts w:ascii="Calibri" w:cs="Calibri" w:eastAsia="Calibri" w:hAnsi="Calibri"/>
                <w:vertAlign w:val="baseline"/>
              </w:rPr>
            </w:pPr>
            <w:r w:rsidDel="00000000" w:rsidR="00000000" w:rsidRPr="00000000">
              <w:rPr>
                <w:rFonts w:ascii="Calibri" w:cs="Calibri" w:eastAsia="Calibri" w:hAnsi="Calibri"/>
                <w:b w:val="1"/>
                <w:rtl w:val="0"/>
              </w:rPr>
              <w:t xml:space="preserve">Navn på barnet:</w:t>
            </w:r>
            <w:r w:rsidDel="00000000" w:rsidR="00000000" w:rsidRPr="00000000">
              <w:rPr>
                <w:rtl w:val="0"/>
              </w:rPr>
            </w:r>
          </w:p>
        </w:tc>
        <w:tc>
          <w:tcPr>
            <w:vAlign w:val="top"/>
          </w:tcPr>
          <w:p w:rsidR="00000000" w:rsidDel="00000000" w:rsidP="00000000" w:rsidRDefault="00000000" w:rsidRPr="00000000" w14:paraId="00000005">
            <w:pPr>
              <w:tabs>
                <w:tab w:val="left" w:pos="2340"/>
                <w:tab w:val="left" w:pos="7380"/>
              </w:tabs>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06">
            <w:pPr>
              <w:tabs>
                <w:tab w:val="left" w:pos="2340"/>
                <w:tab w:val="left" w:pos="7380"/>
              </w:tabs>
              <w:rPr>
                <w:rFonts w:ascii="Calibri" w:cs="Calibri" w:eastAsia="Calibri" w:hAnsi="Calibri"/>
                <w:vertAlign w:val="baseline"/>
              </w:rPr>
            </w:pPr>
            <w:r w:rsidDel="00000000" w:rsidR="00000000" w:rsidRPr="00000000">
              <w:rPr>
                <w:rFonts w:ascii="Calibri" w:cs="Calibri" w:eastAsia="Calibri" w:hAnsi="Calibri"/>
                <w:b w:val="1"/>
                <w:rtl w:val="0"/>
              </w:rPr>
              <w:t xml:space="preserve">Personnummer:</w:t>
            </w:r>
            <w:r w:rsidDel="00000000" w:rsidR="00000000" w:rsidRPr="00000000">
              <w:rPr>
                <w:rtl w:val="0"/>
              </w:rPr>
            </w:r>
          </w:p>
        </w:tc>
        <w:tc>
          <w:tcPr>
            <w:vAlign w:val="top"/>
          </w:tcPr>
          <w:p w:rsidR="00000000" w:rsidDel="00000000" w:rsidP="00000000" w:rsidRDefault="00000000" w:rsidRPr="00000000" w14:paraId="00000007">
            <w:pPr>
              <w:tabs>
                <w:tab w:val="left" w:pos="2340"/>
                <w:tab w:val="left" w:pos="7380"/>
              </w:tabs>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08">
      <w:pPr>
        <w:tabs>
          <w:tab w:val="left" w:pos="2340"/>
          <w:tab w:val="left" w:pos="7380"/>
        </w:tabs>
        <w:rPr>
          <w:rFonts w:ascii="Calibri" w:cs="Calibri" w:eastAsia="Calibri" w:hAnsi="Calibri"/>
          <w:vertAlign w:val="baseline"/>
        </w:rPr>
      </w:pPr>
      <w:r w:rsidDel="00000000" w:rsidR="00000000" w:rsidRPr="00000000">
        <w:rPr>
          <w:rtl w:val="0"/>
        </w:rPr>
      </w:r>
    </w:p>
    <w:tbl>
      <w:tblPr>
        <w:tblStyle w:val="Table2"/>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6404"/>
        <w:tblGridChange w:id="0">
          <w:tblGrid>
            <w:gridCol w:w="2808"/>
            <w:gridCol w:w="6404"/>
          </w:tblGrid>
        </w:tblGridChange>
      </w:tblGrid>
      <w:tr>
        <w:tc>
          <w:tcPr>
            <w:vAlign w:val="top"/>
          </w:tcPr>
          <w:p w:rsidR="00000000" w:rsidDel="00000000" w:rsidP="00000000" w:rsidRDefault="00000000" w:rsidRPr="00000000" w14:paraId="00000009">
            <w:pPr>
              <w:tabs>
                <w:tab w:val="left" w:pos="2340"/>
                <w:tab w:val="left" w:pos="7380"/>
              </w:tabs>
              <w:rPr>
                <w:rFonts w:ascii="Calibri" w:cs="Calibri" w:eastAsia="Calibri" w:hAnsi="Calibri"/>
                <w:vertAlign w:val="baseline"/>
              </w:rPr>
            </w:pPr>
            <w:r w:rsidDel="00000000" w:rsidR="00000000" w:rsidRPr="00000000">
              <w:rPr>
                <w:rFonts w:ascii="Calibri" w:cs="Calibri" w:eastAsia="Calibri" w:hAnsi="Calibri"/>
                <w:b w:val="1"/>
                <w:rtl w:val="0"/>
              </w:rPr>
              <w:t xml:space="preserve">Mor sitt navn:</w:t>
            </w:r>
            <w:r w:rsidDel="00000000" w:rsidR="00000000" w:rsidRPr="00000000">
              <w:rPr>
                <w:rtl w:val="0"/>
              </w:rPr>
            </w:r>
          </w:p>
        </w:tc>
        <w:tc>
          <w:tcPr>
            <w:vAlign w:val="top"/>
          </w:tcPr>
          <w:p w:rsidR="00000000" w:rsidDel="00000000" w:rsidP="00000000" w:rsidRDefault="00000000" w:rsidRPr="00000000" w14:paraId="0000000A">
            <w:pPr>
              <w:tabs>
                <w:tab w:val="left" w:pos="2340"/>
                <w:tab w:val="left" w:pos="7380"/>
              </w:tabs>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0B">
            <w:pPr>
              <w:tabs>
                <w:tab w:val="left" w:pos="2340"/>
                <w:tab w:val="left" w:pos="7380"/>
              </w:tabs>
              <w:rPr>
                <w:rFonts w:ascii="Calibri" w:cs="Calibri" w:eastAsia="Calibri" w:hAnsi="Calibri"/>
                <w:b w:val="1"/>
              </w:rPr>
            </w:pPr>
            <w:r w:rsidDel="00000000" w:rsidR="00000000" w:rsidRPr="00000000">
              <w:rPr>
                <w:rFonts w:ascii="Calibri" w:cs="Calibri" w:eastAsia="Calibri" w:hAnsi="Calibri"/>
                <w:b w:val="1"/>
                <w:rtl w:val="0"/>
              </w:rPr>
              <w:t xml:space="preserve">Personnummer:</w:t>
            </w:r>
          </w:p>
        </w:tc>
        <w:tc>
          <w:tcPr>
            <w:vAlign w:val="top"/>
          </w:tcPr>
          <w:p w:rsidR="00000000" w:rsidDel="00000000" w:rsidP="00000000" w:rsidRDefault="00000000" w:rsidRPr="00000000" w14:paraId="0000000C">
            <w:pPr>
              <w:tabs>
                <w:tab w:val="left" w:pos="2340"/>
                <w:tab w:val="left" w:pos="7380"/>
              </w:tabs>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0D">
            <w:pPr>
              <w:tabs>
                <w:tab w:val="left" w:pos="2340"/>
                <w:tab w:val="left" w:pos="7380"/>
              </w:tabs>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Telefon:</w:t>
            </w:r>
            <w:r w:rsidDel="00000000" w:rsidR="00000000" w:rsidRPr="00000000">
              <w:rPr>
                <w:rtl w:val="0"/>
              </w:rPr>
            </w:r>
          </w:p>
        </w:tc>
        <w:tc>
          <w:tcPr>
            <w:vAlign w:val="top"/>
          </w:tcPr>
          <w:p w:rsidR="00000000" w:rsidDel="00000000" w:rsidP="00000000" w:rsidRDefault="00000000" w:rsidRPr="00000000" w14:paraId="0000000E">
            <w:pPr>
              <w:tabs>
                <w:tab w:val="left" w:pos="2340"/>
                <w:tab w:val="left" w:pos="7380"/>
              </w:tabs>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0F">
            <w:pPr>
              <w:tabs>
                <w:tab w:val="left" w:pos="2340"/>
                <w:tab w:val="left" w:pos="7380"/>
              </w:tabs>
              <w:rPr>
                <w:rFonts w:ascii="Calibri" w:cs="Calibri" w:eastAsia="Calibri" w:hAnsi="Calibri"/>
                <w:b w:val="1"/>
                <w:vertAlign w:val="baseline"/>
              </w:rPr>
            </w:pPr>
            <w:r w:rsidDel="00000000" w:rsidR="00000000" w:rsidRPr="00000000">
              <w:rPr>
                <w:rFonts w:ascii="Calibri" w:cs="Calibri" w:eastAsia="Calibri" w:hAnsi="Calibri"/>
                <w:b w:val="1"/>
                <w:rtl w:val="0"/>
              </w:rPr>
              <w:t xml:space="preserve">E-post:</w:t>
            </w:r>
            <w:r w:rsidDel="00000000" w:rsidR="00000000" w:rsidRPr="00000000">
              <w:rPr>
                <w:rtl w:val="0"/>
              </w:rPr>
            </w:r>
          </w:p>
        </w:tc>
        <w:tc>
          <w:tcPr>
            <w:vAlign w:val="top"/>
          </w:tcPr>
          <w:p w:rsidR="00000000" w:rsidDel="00000000" w:rsidP="00000000" w:rsidRDefault="00000000" w:rsidRPr="00000000" w14:paraId="00000010">
            <w:pPr>
              <w:tabs>
                <w:tab w:val="left" w:pos="2340"/>
                <w:tab w:val="left" w:pos="7380"/>
              </w:tabs>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11">
            <w:pPr>
              <w:tabs>
                <w:tab w:val="left" w:pos="2340"/>
                <w:tab w:val="left" w:pos="7380"/>
              </w:tabs>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Adresse:</w:t>
            </w:r>
            <w:r w:rsidDel="00000000" w:rsidR="00000000" w:rsidRPr="00000000">
              <w:rPr>
                <w:rtl w:val="0"/>
              </w:rPr>
            </w:r>
          </w:p>
        </w:tc>
        <w:tc>
          <w:tcPr>
            <w:vAlign w:val="top"/>
          </w:tcPr>
          <w:p w:rsidR="00000000" w:rsidDel="00000000" w:rsidP="00000000" w:rsidRDefault="00000000" w:rsidRPr="00000000" w14:paraId="00000012">
            <w:pPr>
              <w:tabs>
                <w:tab w:val="left" w:pos="2340"/>
                <w:tab w:val="left" w:pos="7380"/>
              </w:tabs>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13">
            <w:pPr>
              <w:tabs>
                <w:tab w:val="left" w:pos="2340"/>
                <w:tab w:val="left" w:pos="7380"/>
              </w:tabs>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Arbeidsplass:</w:t>
            </w:r>
            <w:r w:rsidDel="00000000" w:rsidR="00000000" w:rsidRPr="00000000">
              <w:rPr>
                <w:rtl w:val="0"/>
              </w:rPr>
            </w:r>
          </w:p>
        </w:tc>
        <w:tc>
          <w:tcPr>
            <w:vAlign w:val="top"/>
          </w:tcPr>
          <w:p w:rsidR="00000000" w:rsidDel="00000000" w:rsidP="00000000" w:rsidRDefault="00000000" w:rsidRPr="00000000" w14:paraId="00000014">
            <w:pPr>
              <w:tabs>
                <w:tab w:val="left" w:pos="2340"/>
                <w:tab w:val="left" w:pos="7380"/>
              </w:tabs>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15">
      <w:pPr>
        <w:tabs>
          <w:tab w:val="left" w:pos="2340"/>
          <w:tab w:val="left" w:pos="7380"/>
        </w:tabs>
        <w:rPr>
          <w:rFonts w:ascii="Calibri" w:cs="Calibri" w:eastAsia="Calibri" w:hAnsi="Calibri"/>
          <w:vertAlign w:val="baseline"/>
        </w:rPr>
      </w:pPr>
      <w:r w:rsidDel="00000000" w:rsidR="00000000" w:rsidRPr="00000000">
        <w:rPr>
          <w:rtl w:val="0"/>
        </w:rPr>
      </w:r>
    </w:p>
    <w:tbl>
      <w:tblPr>
        <w:tblStyle w:val="Table3"/>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6404"/>
        <w:tblGridChange w:id="0">
          <w:tblGrid>
            <w:gridCol w:w="2808"/>
            <w:gridCol w:w="6404"/>
          </w:tblGrid>
        </w:tblGridChange>
      </w:tblGrid>
      <w:tr>
        <w:tc>
          <w:tcPr>
            <w:vAlign w:val="top"/>
          </w:tcPr>
          <w:p w:rsidR="00000000" w:rsidDel="00000000" w:rsidP="00000000" w:rsidRDefault="00000000" w:rsidRPr="00000000" w14:paraId="00000016">
            <w:pPr>
              <w:tabs>
                <w:tab w:val="left" w:pos="2340"/>
                <w:tab w:val="left" w:pos="7380"/>
              </w:tabs>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Far sitt navn</w:t>
            </w:r>
            <w:r w:rsidDel="00000000" w:rsidR="00000000" w:rsidRPr="00000000">
              <w:rPr>
                <w:rFonts w:ascii="Calibri" w:cs="Calibri" w:eastAsia="Calibri" w:hAnsi="Calibri"/>
                <w:b w:val="1"/>
                <w:rtl w:val="0"/>
              </w:rPr>
              <w:t xml:space="preserve">:</w:t>
            </w:r>
            <w:r w:rsidDel="00000000" w:rsidR="00000000" w:rsidRPr="00000000">
              <w:rPr>
                <w:rtl w:val="0"/>
              </w:rPr>
            </w:r>
          </w:p>
        </w:tc>
        <w:tc>
          <w:tcPr>
            <w:vAlign w:val="top"/>
          </w:tcPr>
          <w:p w:rsidR="00000000" w:rsidDel="00000000" w:rsidP="00000000" w:rsidRDefault="00000000" w:rsidRPr="00000000" w14:paraId="00000017">
            <w:pPr>
              <w:tabs>
                <w:tab w:val="left" w:pos="2340"/>
                <w:tab w:val="left" w:pos="7380"/>
              </w:tabs>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18">
            <w:pPr>
              <w:tabs>
                <w:tab w:val="left" w:pos="2340"/>
                <w:tab w:val="left" w:pos="7380"/>
              </w:tabs>
              <w:rPr>
                <w:rFonts w:ascii="Calibri" w:cs="Calibri" w:eastAsia="Calibri" w:hAnsi="Calibri"/>
                <w:b w:val="1"/>
                <w:vertAlign w:val="baseline"/>
              </w:rPr>
            </w:pPr>
            <w:r w:rsidDel="00000000" w:rsidR="00000000" w:rsidRPr="00000000">
              <w:rPr>
                <w:rFonts w:ascii="Calibri" w:cs="Calibri" w:eastAsia="Calibri" w:hAnsi="Calibri"/>
                <w:b w:val="1"/>
                <w:rtl w:val="0"/>
              </w:rPr>
              <w:t xml:space="preserve">Personnummer:</w:t>
            </w:r>
            <w:r w:rsidDel="00000000" w:rsidR="00000000" w:rsidRPr="00000000">
              <w:rPr>
                <w:rtl w:val="0"/>
              </w:rPr>
            </w:r>
          </w:p>
        </w:tc>
        <w:tc>
          <w:tcPr>
            <w:vAlign w:val="top"/>
          </w:tcPr>
          <w:p w:rsidR="00000000" w:rsidDel="00000000" w:rsidP="00000000" w:rsidRDefault="00000000" w:rsidRPr="00000000" w14:paraId="00000019">
            <w:pPr>
              <w:tabs>
                <w:tab w:val="left" w:pos="2340"/>
                <w:tab w:val="left" w:pos="7380"/>
              </w:tabs>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1A">
            <w:pPr>
              <w:tabs>
                <w:tab w:val="left" w:pos="2340"/>
                <w:tab w:val="left" w:pos="7380"/>
              </w:tabs>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Telefon:</w:t>
            </w:r>
            <w:r w:rsidDel="00000000" w:rsidR="00000000" w:rsidRPr="00000000">
              <w:rPr>
                <w:rtl w:val="0"/>
              </w:rPr>
            </w:r>
          </w:p>
        </w:tc>
        <w:tc>
          <w:tcPr>
            <w:vAlign w:val="top"/>
          </w:tcPr>
          <w:p w:rsidR="00000000" w:rsidDel="00000000" w:rsidP="00000000" w:rsidRDefault="00000000" w:rsidRPr="00000000" w14:paraId="0000001B">
            <w:pPr>
              <w:tabs>
                <w:tab w:val="left" w:pos="2340"/>
                <w:tab w:val="left" w:pos="7380"/>
              </w:tabs>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1C">
            <w:pPr>
              <w:tabs>
                <w:tab w:val="left" w:pos="2340"/>
                <w:tab w:val="left" w:pos="7380"/>
              </w:tabs>
              <w:rPr>
                <w:rFonts w:ascii="Calibri" w:cs="Calibri" w:eastAsia="Calibri" w:hAnsi="Calibri"/>
                <w:b w:val="1"/>
                <w:vertAlign w:val="baseline"/>
              </w:rPr>
            </w:pPr>
            <w:r w:rsidDel="00000000" w:rsidR="00000000" w:rsidRPr="00000000">
              <w:rPr>
                <w:rFonts w:ascii="Calibri" w:cs="Calibri" w:eastAsia="Calibri" w:hAnsi="Calibri"/>
                <w:b w:val="1"/>
                <w:rtl w:val="0"/>
              </w:rPr>
              <w:t xml:space="preserve">E-post:</w:t>
            </w:r>
            <w:r w:rsidDel="00000000" w:rsidR="00000000" w:rsidRPr="00000000">
              <w:rPr>
                <w:rtl w:val="0"/>
              </w:rPr>
            </w:r>
          </w:p>
        </w:tc>
        <w:tc>
          <w:tcPr>
            <w:vAlign w:val="top"/>
          </w:tcPr>
          <w:p w:rsidR="00000000" w:rsidDel="00000000" w:rsidP="00000000" w:rsidRDefault="00000000" w:rsidRPr="00000000" w14:paraId="0000001D">
            <w:pPr>
              <w:tabs>
                <w:tab w:val="left" w:pos="2340"/>
                <w:tab w:val="left" w:pos="7380"/>
              </w:tabs>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1E">
            <w:pPr>
              <w:tabs>
                <w:tab w:val="left" w:pos="2340"/>
                <w:tab w:val="left" w:pos="7380"/>
              </w:tabs>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Adresse:</w:t>
            </w:r>
            <w:r w:rsidDel="00000000" w:rsidR="00000000" w:rsidRPr="00000000">
              <w:rPr>
                <w:rtl w:val="0"/>
              </w:rPr>
            </w:r>
          </w:p>
        </w:tc>
        <w:tc>
          <w:tcPr>
            <w:vAlign w:val="top"/>
          </w:tcPr>
          <w:p w:rsidR="00000000" w:rsidDel="00000000" w:rsidP="00000000" w:rsidRDefault="00000000" w:rsidRPr="00000000" w14:paraId="0000001F">
            <w:pPr>
              <w:tabs>
                <w:tab w:val="left" w:pos="2340"/>
                <w:tab w:val="left" w:pos="7380"/>
              </w:tabs>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20">
            <w:pPr>
              <w:tabs>
                <w:tab w:val="left" w:pos="2340"/>
                <w:tab w:val="left" w:pos="7380"/>
              </w:tabs>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Arbeidsplass:</w:t>
            </w:r>
            <w:r w:rsidDel="00000000" w:rsidR="00000000" w:rsidRPr="00000000">
              <w:rPr>
                <w:rtl w:val="0"/>
              </w:rPr>
            </w:r>
          </w:p>
        </w:tc>
        <w:tc>
          <w:tcPr>
            <w:vAlign w:val="top"/>
          </w:tcPr>
          <w:p w:rsidR="00000000" w:rsidDel="00000000" w:rsidP="00000000" w:rsidRDefault="00000000" w:rsidRPr="00000000" w14:paraId="00000021">
            <w:pPr>
              <w:tabs>
                <w:tab w:val="left" w:pos="2340"/>
                <w:tab w:val="left" w:pos="7380"/>
              </w:tabs>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22">
      <w:pPr>
        <w:tabs>
          <w:tab w:val="left" w:pos="2340"/>
          <w:tab w:val="left" w:pos="7380"/>
        </w:tabs>
        <w:rPr>
          <w:rFonts w:ascii="Calibri" w:cs="Calibri" w:eastAsia="Calibri" w:hAnsi="Calibri"/>
          <w:vertAlign w:val="baseline"/>
        </w:rPr>
      </w:pPr>
      <w:r w:rsidDel="00000000" w:rsidR="00000000" w:rsidRPr="00000000">
        <w:rPr>
          <w:rtl w:val="0"/>
        </w:rPr>
      </w:r>
    </w:p>
    <w:tbl>
      <w:tblPr>
        <w:tblStyle w:val="Table4"/>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6404"/>
        <w:tblGridChange w:id="0">
          <w:tblGrid>
            <w:gridCol w:w="2808"/>
            <w:gridCol w:w="6404"/>
          </w:tblGrid>
        </w:tblGridChange>
      </w:tblGrid>
      <w:tr>
        <w:tc>
          <w:tcPr>
            <w:vAlign w:val="top"/>
          </w:tcPr>
          <w:p w:rsidR="00000000" w:rsidDel="00000000" w:rsidP="00000000" w:rsidRDefault="00000000" w:rsidRPr="00000000" w14:paraId="00000023">
            <w:pPr>
              <w:tabs>
                <w:tab w:val="left" w:pos="2340"/>
                <w:tab w:val="left" w:pos="7380"/>
              </w:tabs>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Foreldreansvar </w:t>
            </w:r>
            <w:r w:rsidDel="00000000" w:rsidR="00000000" w:rsidRPr="00000000">
              <w:rPr>
                <w:rtl w:val="0"/>
              </w:rPr>
            </w:r>
          </w:p>
        </w:tc>
        <w:tc>
          <w:tcPr>
            <w:vAlign w:val="top"/>
          </w:tcPr>
          <w:p w:rsidR="00000000" w:rsidDel="00000000" w:rsidP="00000000" w:rsidRDefault="00000000" w:rsidRPr="00000000" w14:paraId="00000024">
            <w:pPr>
              <w:tabs>
                <w:tab w:val="left" w:pos="2340"/>
                <w:tab w:val="left" w:pos="7380"/>
              </w:tabs>
              <w:rPr>
                <w:rFonts w:ascii="Calibri" w:cs="Calibri" w:eastAsia="Calibri" w:hAnsi="Calibri"/>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25">
            <w:pPr>
              <w:tabs>
                <w:tab w:val="left" w:pos="2340"/>
                <w:tab w:val="left" w:pos="738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Kven av foreldra har foreldreansvar?</w:t>
            </w:r>
            <w:r w:rsidDel="00000000" w:rsidR="00000000" w:rsidRPr="00000000">
              <w:rPr>
                <w:rtl w:val="0"/>
              </w:rPr>
            </w:r>
          </w:p>
        </w:tc>
        <w:tc>
          <w:tcPr>
            <w:vAlign w:val="top"/>
          </w:tcPr>
          <w:p w:rsidR="00000000" w:rsidDel="00000000" w:rsidP="00000000" w:rsidRDefault="00000000" w:rsidRPr="00000000" w14:paraId="00000026">
            <w:pPr>
              <w:numPr>
                <w:ilvl w:val="0"/>
                <w:numId w:val="1"/>
              </w:numPr>
              <w:tabs>
                <w:tab w:val="left" w:pos="2340"/>
                <w:tab w:val="left" w:pos="7380"/>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Kun mor</w:t>
            </w:r>
          </w:p>
          <w:p w:rsidR="00000000" w:rsidDel="00000000" w:rsidP="00000000" w:rsidRDefault="00000000" w:rsidRPr="00000000" w14:paraId="00000027">
            <w:pPr>
              <w:numPr>
                <w:ilvl w:val="0"/>
                <w:numId w:val="1"/>
              </w:numPr>
              <w:tabs>
                <w:tab w:val="left" w:pos="2340"/>
                <w:tab w:val="left" w:pos="7380"/>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Kun far</w:t>
            </w:r>
          </w:p>
          <w:p w:rsidR="00000000" w:rsidDel="00000000" w:rsidP="00000000" w:rsidRDefault="00000000" w:rsidRPr="00000000" w14:paraId="00000028">
            <w:pPr>
              <w:numPr>
                <w:ilvl w:val="0"/>
                <w:numId w:val="1"/>
              </w:numPr>
              <w:tabs>
                <w:tab w:val="left" w:pos="2340"/>
                <w:tab w:val="left" w:pos="7380"/>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Begge foreldra</w:t>
            </w:r>
            <w:r w:rsidDel="00000000" w:rsidR="00000000" w:rsidRPr="00000000">
              <w:rPr>
                <w:rtl w:val="0"/>
              </w:rPr>
            </w:r>
          </w:p>
        </w:tc>
      </w:tr>
    </w:tbl>
    <w:p w:rsidR="00000000" w:rsidDel="00000000" w:rsidP="00000000" w:rsidRDefault="00000000" w:rsidRPr="00000000" w14:paraId="00000029">
      <w:pPr>
        <w:tabs>
          <w:tab w:val="left" w:pos="2340"/>
          <w:tab w:val="left" w:pos="7380"/>
        </w:tabs>
        <w:rPr>
          <w:rFonts w:ascii="Calibri" w:cs="Calibri" w:eastAsia="Calibri" w:hAnsi="Calibri"/>
          <w:vertAlign w:val="baseline"/>
        </w:rPr>
      </w:pPr>
      <w:r w:rsidDel="00000000" w:rsidR="00000000" w:rsidRPr="00000000">
        <w:rPr>
          <w:rtl w:val="0"/>
        </w:rPr>
      </w:r>
    </w:p>
    <w:tbl>
      <w:tblPr>
        <w:tblStyle w:val="Table5"/>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6404"/>
        <w:tblGridChange w:id="0">
          <w:tblGrid>
            <w:gridCol w:w="2808"/>
            <w:gridCol w:w="6404"/>
          </w:tblGrid>
        </w:tblGridChange>
      </w:tblGrid>
      <w:tr>
        <w:tc>
          <w:tcPr>
            <w:gridSpan w:val="2"/>
            <w:vAlign w:val="top"/>
          </w:tcPr>
          <w:p w:rsidR="00000000" w:rsidDel="00000000" w:rsidP="00000000" w:rsidRDefault="00000000" w:rsidRPr="00000000" w14:paraId="0000002A">
            <w:pPr>
              <w:tabs>
                <w:tab w:val="left" w:pos="2340"/>
                <w:tab w:val="left" w:pos="7380"/>
              </w:tabs>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rtl w:val="0"/>
              </w:rPr>
              <w:t xml:space="preserve">Om</w:t>
            </w:r>
            <w:r w:rsidDel="00000000" w:rsidR="00000000" w:rsidRPr="00000000">
              <w:rPr>
                <w:rFonts w:ascii="Calibri" w:cs="Calibri" w:eastAsia="Calibri" w:hAnsi="Calibri"/>
                <w:b w:val="1"/>
                <w:sz w:val="20"/>
                <w:szCs w:val="20"/>
                <w:vertAlign w:val="baseline"/>
                <w:rtl w:val="0"/>
              </w:rPr>
              <w:t xml:space="preserve"> barnet ikkje b</w:t>
            </w:r>
            <w:r w:rsidDel="00000000" w:rsidR="00000000" w:rsidRPr="00000000">
              <w:rPr>
                <w:rFonts w:ascii="Calibri" w:cs="Calibri" w:eastAsia="Calibri" w:hAnsi="Calibri"/>
                <w:b w:val="1"/>
                <w:sz w:val="20"/>
                <w:szCs w:val="20"/>
                <w:rtl w:val="0"/>
              </w:rPr>
              <w:t xml:space="preserve">u</w:t>
            </w:r>
            <w:r w:rsidDel="00000000" w:rsidR="00000000" w:rsidRPr="00000000">
              <w:rPr>
                <w:rFonts w:ascii="Calibri" w:cs="Calibri" w:eastAsia="Calibri" w:hAnsi="Calibri"/>
                <w:b w:val="1"/>
                <w:sz w:val="20"/>
                <w:szCs w:val="20"/>
                <w:vertAlign w:val="baseline"/>
                <w:rtl w:val="0"/>
              </w:rPr>
              <w:t xml:space="preserve">r hos begge foreldr</w:t>
            </w:r>
            <w:r w:rsidDel="00000000" w:rsidR="00000000" w:rsidRPr="00000000">
              <w:rPr>
                <w:rFonts w:ascii="Calibri" w:cs="Calibri" w:eastAsia="Calibri" w:hAnsi="Calibri"/>
                <w:b w:val="1"/>
                <w:sz w:val="20"/>
                <w:szCs w:val="20"/>
                <w:rtl w:val="0"/>
              </w:rPr>
              <w:t xml:space="preserve">a</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14:paraId="0000002C">
            <w:pPr>
              <w:tabs>
                <w:tab w:val="left" w:pos="2340"/>
                <w:tab w:val="left" w:pos="738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Har barnet delt b</w:t>
            </w:r>
            <w:r w:rsidDel="00000000" w:rsidR="00000000" w:rsidRPr="00000000">
              <w:rPr>
                <w:rFonts w:ascii="Calibri" w:cs="Calibri" w:eastAsia="Calibri" w:hAnsi="Calibri"/>
                <w:sz w:val="20"/>
                <w:szCs w:val="20"/>
                <w:rtl w:val="0"/>
              </w:rPr>
              <w:t xml:space="preserve">u</w:t>
            </w:r>
            <w:r w:rsidDel="00000000" w:rsidR="00000000" w:rsidRPr="00000000">
              <w:rPr>
                <w:rFonts w:ascii="Calibri" w:cs="Calibri" w:eastAsia="Calibri" w:hAnsi="Calibri"/>
                <w:sz w:val="20"/>
                <w:szCs w:val="20"/>
                <w:vertAlign w:val="baseline"/>
                <w:rtl w:val="0"/>
              </w:rPr>
              <w:t xml:space="preserve">st</w:t>
            </w:r>
            <w:r w:rsidDel="00000000" w:rsidR="00000000" w:rsidRPr="00000000">
              <w:rPr>
                <w:rFonts w:ascii="Calibri" w:cs="Calibri" w:eastAsia="Calibri" w:hAnsi="Calibri"/>
                <w:sz w:val="20"/>
                <w:szCs w:val="20"/>
                <w:rtl w:val="0"/>
              </w:rPr>
              <w:t xml:space="preserve">a</w:t>
            </w: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02D">
            <w:pPr>
              <w:tabs>
                <w:tab w:val="left" w:pos="2340"/>
                <w:tab w:val="left" w:pos="7380"/>
              </w:tabs>
              <w:rPr>
                <w:rFonts w:ascii="Calibri" w:cs="Calibri" w:eastAsia="Calibri" w:hAnsi="Calibri"/>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2E">
            <w:pPr>
              <w:tabs>
                <w:tab w:val="left" w:pos="2340"/>
                <w:tab w:val="left" w:pos="738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Barnet har fast bustad hos:</w:t>
            </w:r>
            <w:r w:rsidDel="00000000" w:rsidR="00000000" w:rsidRPr="00000000">
              <w:rPr>
                <w:rtl w:val="0"/>
              </w:rPr>
            </w:r>
          </w:p>
        </w:tc>
        <w:tc>
          <w:tcPr>
            <w:vAlign w:val="top"/>
          </w:tcPr>
          <w:p w:rsidR="00000000" w:rsidDel="00000000" w:rsidP="00000000" w:rsidRDefault="00000000" w:rsidRPr="00000000" w14:paraId="0000002F">
            <w:pPr>
              <w:tabs>
                <w:tab w:val="left" w:pos="2340"/>
                <w:tab w:val="left" w:pos="7380"/>
              </w:tabs>
              <w:rPr>
                <w:rFonts w:ascii="Calibri" w:cs="Calibri" w:eastAsia="Calibri" w:hAnsi="Calibri"/>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30">
            <w:pPr>
              <w:tabs>
                <w:tab w:val="left" w:pos="2340"/>
                <w:tab w:val="left" w:pos="738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Er det noko</w:t>
            </w:r>
            <w:r w:rsidDel="00000000" w:rsidR="00000000" w:rsidRPr="00000000">
              <w:rPr>
                <w:rFonts w:ascii="Calibri" w:cs="Calibri" w:eastAsia="Calibri" w:hAnsi="Calibri"/>
                <w:sz w:val="20"/>
                <w:szCs w:val="20"/>
                <w:vertAlign w:val="baseline"/>
                <w:rtl w:val="0"/>
              </w:rPr>
              <w:t xml:space="preserve"> barnehagen bør vite om samværsordning ?</w:t>
            </w:r>
          </w:p>
        </w:tc>
        <w:tc>
          <w:tcPr>
            <w:vAlign w:val="top"/>
          </w:tcPr>
          <w:p w:rsidR="00000000" w:rsidDel="00000000" w:rsidP="00000000" w:rsidRDefault="00000000" w:rsidRPr="00000000" w14:paraId="00000031">
            <w:pPr>
              <w:tabs>
                <w:tab w:val="left" w:pos="2340"/>
                <w:tab w:val="left" w:pos="7380"/>
              </w:tabs>
              <w:rPr>
                <w:rFonts w:ascii="Calibri" w:cs="Calibri" w:eastAsia="Calibri" w:hAnsi="Calibri"/>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32">
            <w:pPr>
              <w:tabs>
                <w:tab w:val="left" w:pos="2340"/>
                <w:tab w:val="left" w:pos="738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Kven</w:t>
            </w:r>
            <w:r w:rsidDel="00000000" w:rsidR="00000000" w:rsidRPr="00000000">
              <w:rPr>
                <w:rFonts w:ascii="Calibri" w:cs="Calibri" w:eastAsia="Calibri" w:hAnsi="Calibri"/>
                <w:sz w:val="20"/>
                <w:szCs w:val="20"/>
                <w:vertAlign w:val="baseline"/>
                <w:rtl w:val="0"/>
              </w:rPr>
              <w:t xml:space="preserve"> av foreldr</w:t>
            </w:r>
            <w:r w:rsidDel="00000000" w:rsidR="00000000" w:rsidRPr="00000000">
              <w:rPr>
                <w:rFonts w:ascii="Calibri" w:cs="Calibri" w:eastAsia="Calibri" w:hAnsi="Calibri"/>
                <w:sz w:val="20"/>
                <w:szCs w:val="20"/>
                <w:rtl w:val="0"/>
              </w:rPr>
              <w:t xml:space="preserve">a </w:t>
            </w:r>
            <w:r w:rsidDel="00000000" w:rsidR="00000000" w:rsidRPr="00000000">
              <w:rPr>
                <w:rFonts w:ascii="Calibri" w:cs="Calibri" w:eastAsia="Calibri" w:hAnsi="Calibri"/>
                <w:sz w:val="20"/>
                <w:szCs w:val="20"/>
                <w:vertAlign w:val="baseline"/>
                <w:rtl w:val="0"/>
              </w:rPr>
              <w:t xml:space="preserve">skal ha skriv fra barnehagen</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vertAlign w:val="baseline"/>
                <w:rtl w:val="0"/>
              </w:rPr>
              <w:t xml:space="preserve">(planer, informasjon )?</w:t>
            </w:r>
          </w:p>
        </w:tc>
        <w:tc>
          <w:tcPr>
            <w:vAlign w:val="top"/>
          </w:tcPr>
          <w:p w:rsidR="00000000" w:rsidDel="00000000" w:rsidP="00000000" w:rsidRDefault="00000000" w:rsidRPr="00000000" w14:paraId="00000033">
            <w:pPr>
              <w:numPr>
                <w:ilvl w:val="0"/>
                <w:numId w:val="1"/>
              </w:numPr>
              <w:tabs>
                <w:tab w:val="left" w:pos="2340"/>
                <w:tab w:val="left" w:pos="7380"/>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Kun</w:t>
            </w:r>
            <w:r w:rsidDel="00000000" w:rsidR="00000000" w:rsidRPr="00000000">
              <w:rPr>
                <w:rFonts w:ascii="Calibri" w:cs="Calibri" w:eastAsia="Calibri" w:hAnsi="Calibri"/>
                <w:sz w:val="20"/>
                <w:szCs w:val="20"/>
                <w:vertAlign w:val="baseline"/>
                <w:rtl w:val="0"/>
              </w:rPr>
              <w:t xml:space="preserve"> mor</w:t>
            </w:r>
          </w:p>
          <w:p w:rsidR="00000000" w:rsidDel="00000000" w:rsidP="00000000" w:rsidRDefault="00000000" w:rsidRPr="00000000" w14:paraId="00000034">
            <w:pPr>
              <w:numPr>
                <w:ilvl w:val="0"/>
                <w:numId w:val="1"/>
              </w:numPr>
              <w:tabs>
                <w:tab w:val="left" w:pos="2340"/>
                <w:tab w:val="left" w:pos="7380"/>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Kun</w:t>
            </w:r>
            <w:r w:rsidDel="00000000" w:rsidR="00000000" w:rsidRPr="00000000">
              <w:rPr>
                <w:rFonts w:ascii="Calibri" w:cs="Calibri" w:eastAsia="Calibri" w:hAnsi="Calibri"/>
                <w:sz w:val="20"/>
                <w:szCs w:val="20"/>
                <w:vertAlign w:val="baseline"/>
                <w:rtl w:val="0"/>
              </w:rPr>
              <w:t xml:space="preserve"> far</w:t>
            </w:r>
          </w:p>
          <w:p w:rsidR="00000000" w:rsidDel="00000000" w:rsidP="00000000" w:rsidRDefault="00000000" w:rsidRPr="00000000" w14:paraId="00000035">
            <w:pPr>
              <w:numPr>
                <w:ilvl w:val="0"/>
                <w:numId w:val="1"/>
              </w:numPr>
              <w:tabs>
                <w:tab w:val="left" w:pos="2340"/>
                <w:tab w:val="left" w:pos="7380"/>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vertAlign w:val="baseline"/>
                <w:rtl w:val="0"/>
              </w:rPr>
              <w:t xml:space="preserve">Begge foreldr</w:t>
            </w:r>
            <w:r w:rsidDel="00000000" w:rsidR="00000000" w:rsidRPr="00000000">
              <w:rPr>
                <w:rFonts w:ascii="Calibri" w:cs="Calibri" w:eastAsia="Calibri" w:hAnsi="Calibri"/>
                <w:sz w:val="20"/>
                <w:szCs w:val="20"/>
                <w:rtl w:val="0"/>
              </w:rPr>
              <w:t xml:space="preserve">a</w:t>
            </w:r>
            <w:r w:rsidDel="00000000" w:rsidR="00000000" w:rsidRPr="00000000">
              <w:rPr>
                <w:rtl w:val="0"/>
              </w:rPr>
            </w:r>
          </w:p>
        </w:tc>
      </w:tr>
      <w:tr>
        <w:tc>
          <w:tcPr>
            <w:vAlign w:val="top"/>
          </w:tcPr>
          <w:p w:rsidR="00000000" w:rsidDel="00000000" w:rsidP="00000000" w:rsidRDefault="00000000" w:rsidRPr="00000000" w14:paraId="00000036">
            <w:pPr>
              <w:tabs>
                <w:tab w:val="left" w:pos="2340"/>
                <w:tab w:val="left" w:pos="7380"/>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Kven deltek på foreldresamtalar?</w:t>
            </w:r>
          </w:p>
        </w:tc>
        <w:tc>
          <w:tcPr>
            <w:vAlign w:val="top"/>
          </w:tcPr>
          <w:p w:rsidR="00000000" w:rsidDel="00000000" w:rsidP="00000000" w:rsidRDefault="00000000" w:rsidRPr="00000000" w14:paraId="00000037">
            <w:pPr>
              <w:numPr>
                <w:ilvl w:val="0"/>
                <w:numId w:val="1"/>
              </w:numPr>
              <w:tabs>
                <w:tab w:val="left" w:pos="2340"/>
                <w:tab w:val="left" w:pos="7380"/>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Kun mor</w:t>
            </w:r>
          </w:p>
          <w:p w:rsidR="00000000" w:rsidDel="00000000" w:rsidP="00000000" w:rsidRDefault="00000000" w:rsidRPr="00000000" w14:paraId="00000038">
            <w:pPr>
              <w:numPr>
                <w:ilvl w:val="0"/>
                <w:numId w:val="1"/>
              </w:numPr>
              <w:tabs>
                <w:tab w:val="left" w:pos="2340"/>
                <w:tab w:val="left" w:pos="7380"/>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Kun far</w:t>
            </w:r>
          </w:p>
          <w:p w:rsidR="00000000" w:rsidDel="00000000" w:rsidP="00000000" w:rsidRDefault="00000000" w:rsidRPr="00000000" w14:paraId="00000039">
            <w:pPr>
              <w:numPr>
                <w:ilvl w:val="0"/>
                <w:numId w:val="1"/>
              </w:numPr>
              <w:tabs>
                <w:tab w:val="left" w:pos="2340"/>
                <w:tab w:val="left" w:pos="7380"/>
              </w:tabs>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Begge foreldra</w:t>
            </w:r>
          </w:p>
        </w:tc>
      </w:tr>
    </w:tbl>
    <w:p w:rsidR="00000000" w:rsidDel="00000000" w:rsidP="00000000" w:rsidRDefault="00000000" w:rsidRPr="00000000" w14:paraId="0000003A">
      <w:pPr>
        <w:tabs>
          <w:tab w:val="left" w:pos="540"/>
        </w:tabs>
        <w:rPr>
          <w:rFonts w:ascii="Calibri" w:cs="Calibri" w:eastAsia="Calibri" w:hAnsi="Calibri"/>
        </w:rPr>
      </w:pPr>
      <w:r w:rsidDel="00000000" w:rsidR="00000000" w:rsidRPr="00000000">
        <w:rPr>
          <w:rtl w:val="0"/>
        </w:rPr>
      </w:r>
    </w:p>
    <w:tbl>
      <w:tblPr>
        <w:tblStyle w:val="Table6"/>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2"/>
        <w:tblGridChange w:id="0">
          <w:tblGrid>
            <w:gridCol w:w="9212"/>
          </w:tblGrid>
        </w:tblGridChange>
      </w:tblGrid>
      <w:tr>
        <w:tc>
          <w:tcPr>
            <w:vAlign w:val="top"/>
          </w:tcPr>
          <w:p w:rsidR="00000000" w:rsidDel="00000000" w:rsidP="00000000" w:rsidRDefault="00000000" w:rsidRPr="00000000" w14:paraId="0000003B">
            <w:pPr>
              <w:tabs>
                <w:tab w:val="left" w:pos="540"/>
              </w:tabs>
              <w:rPr>
                <w:rFonts w:ascii="Calibri" w:cs="Calibri" w:eastAsia="Calibri" w:hAnsi="Calibri"/>
              </w:rPr>
            </w:pPr>
            <w:r w:rsidDel="00000000" w:rsidR="00000000" w:rsidRPr="00000000">
              <w:rPr>
                <w:rFonts w:ascii="Calibri" w:cs="Calibri" w:eastAsia="Calibri" w:hAnsi="Calibri"/>
                <w:b w:val="1"/>
                <w:rtl w:val="0"/>
              </w:rPr>
              <w:t xml:space="preserve">Fylgjande personar kjem til å henta barnet mitt i barnehagen</w:t>
            </w:r>
            <w:r w:rsidDel="00000000" w:rsidR="00000000" w:rsidRPr="00000000">
              <w:rPr>
                <w:rtl w:val="0"/>
              </w:rPr>
            </w:r>
          </w:p>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 kan enkelte gongar vera vanskeleg å vite kven som skal henta barna. Me ber difor alle foreldre/føresette om å fylla ut dette. Dersom andre enn dei som er nedskrive skal henta ditt barn, må barnehagen ha melding om dette. </w:t>
            </w:r>
          </w:p>
        </w:tc>
      </w:tr>
      <w:tr>
        <w:tc>
          <w:tcPr>
            <w:vAlign w:val="top"/>
          </w:tcPr>
          <w:p w:rsidR="00000000" w:rsidDel="00000000" w:rsidP="00000000" w:rsidRDefault="00000000" w:rsidRPr="00000000" w14:paraId="0000003D">
            <w:pPr>
              <w:tabs>
                <w:tab w:val="left" w:pos="540"/>
              </w:tabs>
              <w:rPr>
                <w:rFonts w:ascii="Calibri" w:cs="Calibri" w:eastAsia="Calibri" w:hAnsi="Calibri"/>
              </w:rPr>
            </w:pPr>
            <w:r w:rsidDel="00000000" w:rsidR="00000000" w:rsidRPr="00000000">
              <w:rPr>
                <w:rtl w:val="0"/>
              </w:rPr>
            </w:r>
          </w:p>
          <w:p w:rsidR="00000000" w:rsidDel="00000000" w:rsidP="00000000" w:rsidRDefault="00000000" w:rsidRPr="00000000" w14:paraId="0000003E">
            <w:pPr>
              <w:tabs>
                <w:tab w:val="left" w:pos="540"/>
              </w:tabs>
              <w:rPr>
                <w:rFonts w:ascii="Calibri" w:cs="Calibri" w:eastAsia="Calibri" w:hAnsi="Calibri"/>
              </w:rPr>
            </w:pPr>
            <w:r w:rsidDel="00000000" w:rsidR="00000000" w:rsidRPr="00000000">
              <w:rPr>
                <w:rtl w:val="0"/>
              </w:rPr>
            </w:r>
          </w:p>
          <w:p w:rsidR="00000000" w:rsidDel="00000000" w:rsidP="00000000" w:rsidRDefault="00000000" w:rsidRPr="00000000" w14:paraId="0000003F">
            <w:pPr>
              <w:tabs>
                <w:tab w:val="left" w:pos="540"/>
              </w:tabs>
              <w:rPr>
                <w:rFonts w:ascii="Calibri" w:cs="Calibri" w:eastAsia="Calibri" w:hAnsi="Calibri"/>
              </w:rPr>
            </w:pPr>
            <w:r w:rsidDel="00000000" w:rsidR="00000000" w:rsidRPr="00000000">
              <w:rPr>
                <w:rtl w:val="0"/>
              </w:rPr>
            </w:r>
          </w:p>
          <w:p w:rsidR="00000000" w:rsidDel="00000000" w:rsidP="00000000" w:rsidRDefault="00000000" w:rsidRPr="00000000" w14:paraId="00000040">
            <w:pPr>
              <w:tabs>
                <w:tab w:val="left" w:pos="540"/>
              </w:tabs>
              <w:rPr>
                <w:rFonts w:ascii="Calibri" w:cs="Calibri" w:eastAsia="Calibri" w:hAnsi="Calibri"/>
              </w:rPr>
            </w:pPr>
            <w:r w:rsidDel="00000000" w:rsidR="00000000" w:rsidRPr="00000000">
              <w:rPr>
                <w:rtl w:val="0"/>
              </w:rPr>
            </w:r>
          </w:p>
          <w:p w:rsidR="00000000" w:rsidDel="00000000" w:rsidP="00000000" w:rsidRDefault="00000000" w:rsidRPr="00000000" w14:paraId="00000041">
            <w:pPr>
              <w:tabs>
                <w:tab w:val="left" w:pos="540"/>
              </w:tabs>
              <w:rPr>
                <w:rFonts w:ascii="Calibri" w:cs="Calibri" w:eastAsia="Calibri" w:hAnsi="Calibri"/>
              </w:rPr>
            </w:pPr>
            <w:r w:rsidDel="00000000" w:rsidR="00000000" w:rsidRPr="00000000">
              <w:rPr>
                <w:rtl w:val="0"/>
              </w:rPr>
            </w:r>
          </w:p>
        </w:tc>
      </w:tr>
      <w:tr>
        <w:tc>
          <w:tcPr>
            <w:vAlign w:val="top"/>
          </w:tcPr>
          <w:p w:rsidR="00000000" w:rsidDel="00000000" w:rsidP="00000000" w:rsidRDefault="00000000" w:rsidRPr="00000000" w14:paraId="00000042">
            <w:pPr>
              <w:tabs>
                <w:tab w:val="left" w:pos="540"/>
              </w:tabs>
              <w:rPr>
                <w:rFonts w:ascii="Calibri" w:cs="Calibri" w:eastAsia="Calibri" w:hAnsi="Calibri"/>
                <w:b w:val="1"/>
              </w:rPr>
            </w:pPr>
            <w:r w:rsidDel="00000000" w:rsidR="00000000" w:rsidRPr="00000000">
              <w:rPr>
                <w:rFonts w:ascii="Calibri" w:cs="Calibri" w:eastAsia="Calibri" w:hAnsi="Calibri"/>
                <w:b w:val="1"/>
                <w:rtl w:val="0"/>
              </w:rPr>
              <w:t xml:space="preserve">Andre kontaktpersonar</w:t>
            </w:r>
          </w:p>
          <w:p w:rsidR="00000000" w:rsidDel="00000000" w:rsidP="00000000" w:rsidRDefault="00000000" w:rsidRPr="00000000" w14:paraId="00000043">
            <w:pPr>
              <w:tabs>
                <w:tab w:val="left" w:pos="540"/>
              </w:tabs>
              <w:rPr>
                <w:rFonts w:ascii="Calibri" w:cs="Calibri" w:eastAsia="Calibri" w:hAnsi="Calibri"/>
              </w:rPr>
            </w:pPr>
            <w:r w:rsidDel="00000000" w:rsidR="00000000" w:rsidRPr="00000000">
              <w:rPr>
                <w:rFonts w:ascii="Calibri" w:cs="Calibri" w:eastAsia="Calibri" w:hAnsi="Calibri"/>
                <w:rtl w:val="0"/>
              </w:rPr>
              <w:t xml:space="preserve">Kven kan kontaktast når barnet er i barnehagen, og me ikkje får tak i foreldra / føresette?</w:t>
            </w:r>
          </w:p>
          <w:p w:rsidR="00000000" w:rsidDel="00000000" w:rsidP="00000000" w:rsidRDefault="00000000" w:rsidRPr="00000000" w14:paraId="00000044">
            <w:pPr>
              <w:tabs>
                <w:tab w:val="left" w:pos="540"/>
              </w:tabs>
              <w:rPr>
                <w:rFonts w:ascii="Calibri" w:cs="Calibri" w:eastAsia="Calibri" w:hAnsi="Calibri"/>
              </w:rPr>
            </w:pPr>
            <w:r w:rsidDel="00000000" w:rsidR="00000000" w:rsidRPr="00000000">
              <w:rPr>
                <w:rtl w:val="0"/>
              </w:rPr>
            </w:r>
          </w:p>
          <w:p w:rsidR="00000000" w:rsidDel="00000000" w:rsidP="00000000" w:rsidRDefault="00000000" w:rsidRPr="00000000" w14:paraId="00000045">
            <w:pPr>
              <w:tabs>
                <w:tab w:val="left" w:pos="540"/>
              </w:tabs>
              <w:rPr>
                <w:rFonts w:ascii="Calibri" w:cs="Calibri" w:eastAsia="Calibri" w:hAnsi="Calibri"/>
              </w:rPr>
            </w:pPr>
            <w:r w:rsidDel="00000000" w:rsidR="00000000" w:rsidRPr="00000000">
              <w:rPr>
                <w:rtl w:val="0"/>
              </w:rPr>
            </w:r>
          </w:p>
          <w:p w:rsidR="00000000" w:rsidDel="00000000" w:rsidP="00000000" w:rsidRDefault="00000000" w:rsidRPr="00000000" w14:paraId="00000046">
            <w:pPr>
              <w:tabs>
                <w:tab w:val="left" w:pos="540"/>
              </w:tabs>
              <w:rPr>
                <w:rFonts w:ascii="Calibri" w:cs="Calibri" w:eastAsia="Calibri" w:hAnsi="Calibri"/>
              </w:rPr>
            </w:pPr>
            <w:r w:rsidDel="00000000" w:rsidR="00000000" w:rsidRPr="00000000">
              <w:rPr>
                <w:rtl w:val="0"/>
              </w:rPr>
            </w:r>
          </w:p>
        </w:tc>
      </w:tr>
    </w:tbl>
    <w:p w:rsidR="00000000" w:rsidDel="00000000" w:rsidP="00000000" w:rsidRDefault="00000000" w:rsidRPr="00000000" w14:paraId="00000047">
      <w:pPr>
        <w:tabs>
          <w:tab w:val="left" w:pos="2340"/>
          <w:tab w:val="left" w:pos="7380"/>
        </w:tabs>
        <w:rPr>
          <w:rFonts w:ascii="Calibri" w:cs="Calibri" w:eastAsia="Calibri" w:hAnsi="Calibri"/>
        </w:rPr>
      </w:pPr>
      <w:r w:rsidDel="00000000" w:rsidR="00000000" w:rsidRPr="00000000">
        <w:rPr>
          <w:rtl w:val="0"/>
        </w:rPr>
      </w:r>
    </w:p>
    <w:tbl>
      <w:tblPr>
        <w:tblStyle w:val="Table7"/>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
        <w:gridCol w:w="8204"/>
        <w:tblGridChange w:id="0">
          <w:tblGrid>
            <w:gridCol w:w="1008"/>
            <w:gridCol w:w="8204"/>
          </w:tblGrid>
        </w:tblGridChange>
      </w:tblGrid>
      <w:tr>
        <w:tc>
          <w:tcPr>
            <w:gridSpan w:val="2"/>
            <w:vAlign w:val="top"/>
          </w:tcPr>
          <w:p w:rsidR="00000000" w:rsidDel="00000000" w:rsidP="00000000" w:rsidRDefault="00000000" w:rsidRPr="00000000" w14:paraId="00000048">
            <w:pPr>
              <w:tabs>
                <w:tab w:val="left" w:pos="540"/>
              </w:tabs>
              <w:rPr>
                <w:rFonts w:ascii="Calibri" w:cs="Calibri" w:eastAsia="Calibri" w:hAnsi="Calibri"/>
              </w:rPr>
            </w:pPr>
            <w:r w:rsidDel="00000000" w:rsidR="00000000" w:rsidRPr="00000000">
              <w:rPr>
                <w:rFonts w:ascii="Calibri" w:cs="Calibri" w:eastAsia="Calibri" w:hAnsi="Calibri"/>
                <w:b w:val="1"/>
                <w:rtl w:val="0"/>
              </w:rPr>
              <w:t xml:space="preserve">Mjølk</w:t>
            </w:r>
            <w:ins w:author="Aina Nilsen" w:id="0" w:date="2020-02-04T09:57:23Z">
              <w:commentRangeStart w:id="0"/>
              <w:commentRangeStart w:id="1"/>
              <w:commentRangeStart w:id="2"/>
              <w:r w:rsidDel="00000000" w:rsidR="00000000" w:rsidRPr="00000000">
                <w:rPr>
                  <w:rFonts w:ascii="Calibri" w:cs="Calibri" w:eastAsia="Calibri" w:hAnsi="Calibri"/>
                  <w:b w:val="1"/>
                  <w:rtl w:val="0"/>
                </w:rPr>
                <w:t xml:space="preserve"> </w:t>
              </w:r>
            </w:ins>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tc>
      </w:tr>
      <w:tr>
        <w:tc>
          <w:tcPr>
            <w:vAlign w:val="top"/>
          </w:tcPr>
          <w:p w:rsidR="00000000" w:rsidDel="00000000" w:rsidP="00000000" w:rsidRDefault="00000000" w:rsidRPr="00000000" w14:paraId="0000004A">
            <w:pPr>
              <w:tabs>
                <w:tab w:val="left" w:pos="540"/>
              </w:tabs>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4B">
            <w:pPr>
              <w:tabs>
                <w:tab w:val="left" w:pos="540"/>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 barnet mitt drikk mjølk</w:t>
            </w:r>
          </w:p>
        </w:tc>
      </w:tr>
      <w:tr>
        <w:tc>
          <w:tcPr>
            <w:vAlign w:val="top"/>
          </w:tcPr>
          <w:p w:rsidR="00000000" w:rsidDel="00000000" w:rsidP="00000000" w:rsidRDefault="00000000" w:rsidRPr="00000000" w14:paraId="0000004C">
            <w:pPr>
              <w:tabs>
                <w:tab w:val="left" w:pos="540"/>
              </w:tabs>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4D">
            <w:pPr>
              <w:tabs>
                <w:tab w:val="left" w:pos="540"/>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Nei, barnet mitt drikk ikkje mjølk</w:t>
            </w:r>
          </w:p>
        </w:tc>
      </w:tr>
    </w:tbl>
    <w:p w:rsidR="00000000" w:rsidDel="00000000" w:rsidP="00000000" w:rsidRDefault="00000000" w:rsidRPr="00000000" w14:paraId="0000004E">
      <w:pPr>
        <w:tabs>
          <w:tab w:val="left" w:pos="2340"/>
          <w:tab w:val="left" w:pos="7380"/>
        </w:tabs>
        <w:rPr>
          <w:rFonts w:ascii="Calibri" w:cs="Calibri" w:eastAsia="Calibri" w:hAnsi="Calibri"/>
        </w:rPr>
      </w:pPr>
      <w:r w:rsidDel="00000000" w:rsidR="00000000" w:rsidRPr="00000000">
        <w:rPr>
          <w:rFonts w:ascii="Calibri" w:cs="Calibri" w:eastAsia="Calibri" w:hAnsi="Calibri"/>
          <w:rtl w:val="0"/>
        </w:rPr>
        <w:t xml:space="preserve">  </w:t>
      </w:r>
    </w:p>
    <w:tbl>
      <w:tblPr>
        <w:tblStyle w:val="Table8"/>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
        <w:gridCol w:w="8204"/>
        <w:tblGridChange w:id="0">
          <w:tblGrid>
            <w:gridCol w:w="1008"/>
            <w:gridCol w:w="8204"/>
          </w:tblGrid>
        </w:tblGridChange>
      </w:tblGrid>
      <w:tr>
        <w:tc>
          <w:tcPr>
            <w:gridSpan w:val="2"/>
            <w:vAlign w:val="top"/>
          </w:tcPr>
          <w:p w:rsidR="00000000" w:rsidDel="00000000" w:rsidP="00000000" w:rsidRDefault="00000000" w:rsidRPr="00000000" w14:paraId="0000004F">
            <w:pPr>
              <w:tabs>
                <w:tab w:val="left" w:pos="540"/>
              </w:tabs>
              <w:rPr>
                <w:rFonts w:ascii="Calibri" w:cs="Calibri" w:eastAsia="Calibri" w:hAnsi="Calibri"/>
              </w:rPr>
            </w:pPr>
            <w:r w:rsidDel="00000000" w:rsidR="00000000" w:rsidRPr="00000000">
              <w:rPr>
                <w:rFonts w:ascii="Calibri" w:cs="Calibri" w:eastAsia="Calibri" w:hAnsi="Calibri"/>
                <w:b w:val="1"/>
                <w:rtl w:val="0"/>
              </w:rPr>
              <w:t xml:space="preserve">Køyring i privat bil </w:t>
            </w:r>
            <w:r w:rsidDel="00000000" w:rsidR="00000000" w:rsidRPr="00000000">
              <w:rPr>
                <w:rtl w:val="0"/>
              </w:rPr>
            </w:r>
          </w:p>
          <w:p w:rsidR="00000000" w:rsidDel="00000000" w:rsidP="00000000" w:rsidRDefault="00000000" w:rsidRPr="00000000" w14:paraId="000000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ber om løyve til å bruka privat bil til dømes ved planlagte turar der busstilbodet ikkje høver</w:t>
            </w:r>
          </w:p>
        </w:tc>
      </w:tr>
      <w:tr>
        <w:tc>
          <w:tcPr>
            <w:vAlign w:val="top"/>
          </w:tcPr>
          <w:p w:rsidR="00000000" w:rsidDel="00000000" w:rsidP="00000000" w:rsidRDefault="00000000" w:rsidRPr="00000000" w14:paraId="00000052">
            <w:pPr>
              <w:tabs>
                <w:tab w:val="left" w:pos="540"/>
              </w:tabs>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53">
            <w:pPr>
              <w:tabs>
                <w:tab w:val="left" w:pos="540"/>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 jeg tillet at barnet mitt vert køyrt i privatbil med godkjent tryggleiksutstyr</w:t>
            </w:r>
          </w:p>
        </w:tc>
      </w:tr>
      <w:tr>
        <w:tc>
          <w:tcPr>
            <w:vAlign w:val="top"/>
          </w:tcPr>
          <w:p w:rsidR="00000000" w:rsidDel="00000000" w:rsidP="00000000" w:rsidRDefault="00000000" w:rsidRPr="00000000" w14:paraId="00000054">
            <w:pPr>
              <w:tabs>
                <w:tab w:val="left" w:pos="540"/>
              </w:tabs>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55">
            <w:pPr>
              <w:tabs>
                <w:tab w:val="left" w:pos="540"/>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Nei, jeg tillet ikkje at barnet mitt køyrer i privatbil</w:t>
            </w:r>
            <w:ins w:author="Aina Nilsen" w:id="1" w:date="2020-02-04T09:58:07Z">
              <w:commentRangeStart w:id="3"/>
              <w:commentRangeStart w:id="4"/>
              <w:commentRangeStart w:id="5"/>
              <w:r w:rsidDel="00000000" w:rsidR="00000000" w:rsidRPr="00000000">
                <w:rPr>
                  <w:rFonts w:ascii="Calibri" w:cs="Calibri" w:eastAsia="Calibri" w:hAnsi="Calibri"/>
                  <w:sz w:val="20"/>
                  <w:szCs w:val="20"/>
                  <w:rtl w:val="0"/>
                </w:rPr>
                <w:t xml:space="preserve"> </w:t>
              </w:r>
            </w:ins>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tc>
      </w:tr>
    </w:tbl>
    <w:p w:rsidR="00000000" w:rsidDel="00000000" w:rsidP="00000000" w:rsidRDefault="00000000" w:rsidRPr="00000000" w14:paraId="00000056">
      <w:pPr>
        <w:tabs>
          <w:tab w:val="left" w:pos="2340"/>
          <w:tab w:val="left" w:pos="7380"/>
        </w:tabs>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tabs>
          <w:tab w:val="left" w:pos="2340"/>
          <w:tab w:val="left" w:pos="7380"/>
        </w:tabs>
        <w:rPr>
          <w:rFonts w:ascii="Calibri" w:cs="Calibri" w:eastAsia="Calibri" w:hAnsi="Calibri"/>
          <w:b w:val="1"/>
        </w:rPr>
      </w:pPr>
      <w:r w:rsidDel="00000000" w:rsidR="00000000" w:rsidRPr="00000000">
        <w:rPr>
          <w:rFonts w:ascii="Calibri" w:cs="Calibri" w:eastAsia="Calibri" w:hAnsi="Calibri"/>
          <w:b w:val="1"/>
          <w:rtl w:val="0"/>
        </w:rPr>
        <w:t xml:space="preserve">Bilete av barna</w:t>
      </w:r>
    </w:p>
    <w:p w:rsidR="00000000" w:rsidDel="00000000" w:rsidP="00000000" w:rsidRDefault="00000000" w:rsidRPr="00000000" w14:paraId="00000058">
      <w:pPr>
        <w:numPr>
          <w:ilvl w:val="0"/>
          <w:numId w:val="2"/>
        </w:numPr>
        <w:pBdr>
          <w:top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2c2c2c"/>
          <w:sz w:val="20"/>
          <w:szCs w:val="20"/>
          <w:rtl w:val="0"/>
        </w:rPr>
        <w:t xml:space="preserve">Barnehagen vil ikkje frigi digitale bildekopiar av barnet uten særskilt samtykke fra føresette.</w:t>
      </w:r>
    </w:p>
    <w:p w:rsidR="00000000" w:rsidDel="00000000" w:rsidP="00000000" w:rsidRDefault="00000000" w:rsidRPr="00000000" w14:paraId="00000059">
      <w:pPr>
        <w:numPr>
          <w:ilvl w:val="0"/>
          <w:numId w:val="2"/>
        </w:numPr>
        <w:pBdr>
          <w:top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2c2c2c"/>
          <w:sz w:val="20"/>
          <w:szCs w:val="20"/>
          <w:rtl w:val="0"/>
        </w:rPr>
        <w:t xml:space="preserve">Barnehagen vil ikkje ta bilete av barna når dei er svært lettkledde.</w:t>
      </w:r>
    </w:p>
    <w:p w:rsidR="00000000" w:rsidDel="00000000" w:rsidP="00000000" w:rsidRDefault="00000000" w:rsidRPr="00000000" w14:paraId="0000005A">
      <w:pPr>
        <w:numPr>
          <w:ilvl w:val="0"/>
          <w:numId w:val="2"/>
        </w:numPr>
        <w:pBdr>
          <w:top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2c2c2c"/>
          <w:sz w:val="20"/>
          <w:szCs w:val="20"/>
          <w:rtl w:val="0"/>
        </w:rPr>
        <w:t xml:space="preserve">Bilder som vert publisert på nett vil alltid leggast ut i ein kvalitet som gjer det lite attraktivt for andre å manipulera dei eller nytta dei i andre samanhengar.</w:t>
      </w:r>
    </w:p>
    <w:p w:rsidR="00000000" w:rsidDel="00000000" w:rsidP="00000000" w:rsidRDefault="00000000" w:rsidRPr="00000000" w14:paraId="0000005B">
      <w:pPr>
        <w:numPr>
          <w:ilvl w:val="0"/>
          <w:numId w:val="2"/>
        </w:numPr>
        <w:pBdr>
          <w:top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color w:val="2c2c2c"/>
          <w:sz w:val="20"/>
          <w:szCs w:val="20"/>
          <w:rtl w:val="0"/>
        </w:rPr>
        <w:t xml:space="preserve">Barnehagen vil alltid be om særskilt samtykke frå føresette dersom det vert tatt bilete av barna til journalistiske føremål, eller dersom utplasserte studentar ynskjer å ta bilete av barna.</w:t>
      </w:r>
    </w:p>
    <w:p w:rsidR="00000000" w:rsidDel="00000000" w:rsidP="00000000" w:rsidRDefault="00000000" w:rsidRPr="00000000" w14:paraId="0000005C">
      <w:pPr>
        <w:numPr>
          <w:ilvl w:val="0"/>
          <w:numId w:val="2"/>
        </w:numPr>
        <w:spacing w:after="100" w:before="100" w:lineRule="auto"/>
        <w:ind w:left="720" w:hanging="360"/>
        <w:rPr>
          <w:rFonts w:ascii="Calibri" w:cs="Calibri" w:eastAsia="Calibri" w:hAnsi="Calibri"/>
          <w:sz w:val="20"/>
          <w:szCs w:val="20"/>
        </w:rPr>
      </w:pPr>
      <w:r w:rsidDel="00000000" w:rsidR="00000000" w:rsidRPr="00000000">
        <w:rPr>
          <w:rFonts w:ascii="Calibri" w:cs="Calibri" w:eastAsia="Calibri" w:hAnsi="Calibri"/>
          <w:color w:val="2c2c2c"/>
          <w:sz w:val="20"/>
          <w:szCs w:val="20"/>
          <w:rtl w:val="0"/>
        </w:rPr>
        <w:t xml:space="preserve">Barnehagar og skular er ansvarlege for bilete som vert tatt i deira regi. Allereie før biletet vert tatt må ein ha løyve frå føresette. Då er det ein fordel å ha eit skjema for løyve der det kjem tydeleg fram kva dei føresette gir løyve til. Dette gjeld både dersom bileta kun skal brukast internt eller dersom dei skal delast. Dette gjeld uavhengig av om bileta skal delast på heimesida til verksemda (med eller uten passord), ein blogg, på sosiale media eller andre nettsider. Det gjeld og uavhengig om bildene vert publisert åpent, i lukka grupper eller via epost. Samtykke frå føresette må alltid vera på plass. </w:t>
      </w:r>
      <w:hyperlink r:id="rId8">
        <w:r w:rsidDel="00000000" w:rsidR="00000000" w:rsidRPr="00000000">
          <w:rPr>
            <w:rFonts w:ascii="Calibri" w:cs="Calibri" w:eastAsia="Calibri" w:hAnsi="Calibri"/>
            <w:color w:val="1155cc"/>
            <w:sz w:val="20"/>
            <w:szCs w:val="20"/>
            <w:u w:val="single"/>
            <w:rtl w:val="0"/>
          </w:rPr>
          <w:t xml:space="preserve">Datatilsynet</w:t>
        </w:r>
      </w:hyperlink>
      <w:r w:rsidDel="00000000" w:rsidR="00000000" w:rsidRPr="00000000">
        <w:rPr>
          <w:rtl w:val="0"/>
        </w:rPr>
      </w:r>
    </w:p>
    <w:tbl>
      <w:tblPr>
        <w:tblStyle w:val="Table9"/>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
        <w:gridCol w:w="8204"/>
        <w:tblGridChange w:id="0">
          <w:tblGrid>
            <w:gridCol w:w="1008"/>
            <w:gridCol w:w="8204"/>
          </w:tblGrid>
        </w:tblGridChange>
      </w:tblGrid>
      <w:tr>
        <w:tc>
          <w:tcPr>
            <w:gridSpan w:val="2"/>
            <w:vAlign w:val="top"/>
          </w:tcPr>
          <w:p w:rsidR="00000000" w:rsidDel="00000000" w:rsidP="00000000" w:rsidRDefault="00000000" w:rsidRPr="00000000" w14:paraId="0000005D">
            <w:pPr>
              <w:tabs>
                <w:tab w:val="left" w:pos="540"/>
              </w:tabs>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vertAlign w:val="baseline"/>
                <w:rtl w:val="0"/>
              </w:rPr>
              <w:t xml:space="preserve">Bile</w:t>
            </w:r>
            <w:r w:rsidDel="00000000" w:rsidR="00000000" w:rsidRPr="00000000">
              <w:rPr>
                <w:rFonts w:ascii="Calibri" w:cs="Calibri" w:eastAsia="Calibri" w:hAnsi="Calibri"/>
                <w:b w:val="1"/>
                <w:sz w:val="20"/>
                <w:szCs w:val="20"/>
                <w:rtl w:val="0"/>
              </w:rPr>
              <w:t xml:space="preserve">te</w:t>
            </w:r>
            <w:r w:rsidDel="00000000" w:rsidR="00000000" w:rsidRPr="00000000">
              <w:rPr>
                <w:rFonts w:ascii="Calibri" w:cs="Calibri" w:eastAsia="Calibri" w:hAnsi="Calibri"/>
                <w:b w:val="1"/>
                <w:sz w:val="20"/>
                <w:szCs w:val="20"/>
                <w:vertAlign w:val="baseline"/>
                <w:rtl w:val="0"/>
              </w:rPr>
              <w:t xml:space="preserve"> på internett/ intranett</w:t>
            </w:r>
          </w:p>
          <w:p w:rsidR="00000000" w:rsidDel="00000000" w:rsidP="00000000" w:rsidRDefault="00000000" w:rsidRPr="00000000" w14:paraId="0000005E">
            <w:pPr>
              <w:tabs>
                <w:tab w:val="left" w:pos="540"/>
              </w:tabs>
              <w:rPr>
                <w:rFonts w:ascii="Calibri" w:cs="Calibri" w:eastAsia="Calibri" w:hAnsi="Calibri"/>
                <w:sz w:val="20"/>
                <w:szCs w:val="20"/>
                <w:u w:val="single"/>
              </w:rPr>
            </w:pPr>
            <w:hyperlink r:id="rId9">
              <w:r w:rsidDel="00000000" w:rsidR="00000000" w:rsidRPr="00000000">
                <w:rPr>
                  <w:rFonts w:ascii="Calibri" w:cs="Calibri" w:eastAsia="Calibri" w:hAnsi="Calibri"/>
                  <w:color w:val="1155cc"/>
                  <w:sz w:val="20"/>
                  <w:szCs w:val="20"/>
                  <w:u w:val="single"/>
                  <w:rtl w:val="0"/>
                </w:rPr>
                <w:t xml:space="preserve">https://www.datatilsynet.no/personvern-pa-ulike-omrader/skole-barn-unge/samtykkeskjema/</w:t>
              </w:r>
            </w:hyperlink>
            <w:r w:rsidDel="00000000" w:rsidR="00000000" w:rsidRPr="00000000">
              <w:rPr>
                <w:rtl w:val="0"/>
              </w:rPr>
            </w:r>
          </w:p>
        </w:tc>
      </w:tr>
      <w:tr>
        <w:tc>
          <w:tcPr>
            <w:vAlign w:val="top"/>
          </w:tcPr>
          <w:p w:rsidR="00000000" w:rsidDel="00000000" w:rsidP="00000000" w:rsidRDefault="00000000" w:rsidRPr="00000000" w14:paraId="00000060">
            <w:pPr>
              <w:tabs>
                <w:tab w:val="left" w:pos="540"/>
              </w:tabs>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1">
            <w:pPr>
              <w:tabs>
                <w:tab w:val="left" w:pos="54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Ja, </w:t>
            </w:r>
            <w:r w:rsidDel="00000000" w:rsidR="00000000" w:rsidRPr="00000000">
              <w:rPr>
                <w:rFonts w:ascii="Calibri" w:cs="Calibri" w:eastAsia="Calibri" w:hAnsi="Calibri"/>
                <w:sz w:val="20"/>
                <w:szCs w:val="20"/>
                <w:rtl w:val="0"/>
              </w:rPr>
              <w:t xml:space="preserve">eg</w:t>
            </w:r>
            <w:r w:rsidDel="00000000" w:rsidR="00000000" w:rsidRPr="00000000">
              <w:rPr>
                <w:rFonts w:ascii="Calibri" w:cs="Calibri" w:eastAsia="Calibri" w:hAnsi="Calibri"/>
                <w:sz w:val="20"/>
                <w:szCs w:val="20"/>
                <w:vertAlign w:val="baseline"/>
                <w:rtl w:val="0"/>
              </w:rPr>
              <w:t xml:space="preserve"> gir løyve til å leg</w:t>
            </w:r>
            <w:r w:rsidDel="00000000" w:rsidR="00000000" w:rsidRPr="00000000">
              <w:rPr>
                <w:rFonts w:ascii="Calibri" w:cs="Calibri" w:eastAsia="Calibri" w:hAnsi="Calibri"/>
                <w:sz w:val="20"/>
                <w:szCs w:val="20"/>
                <w:rtl w:val="0"/>
              </w:rPr>
              <w:t xml:space="preserve">ga</w:t>
            </w:r>
            <w:r w:rsidDel="00000000" w:rsidR="00000000" w:rsidRPr="00000000">
              <w:rPr>
                <w:rFonts w:ascii="Calibri" w:cs="Calibri" w:eastAsia="Calibri" w:hAnsi="Calibri"/>
                <w:sz w:val="20"/>
                <w:szCs w:val="20"/>
                <w:vertAlign w:val="baseline"/>
                <w:rtl w:val="0"/>
              </w:rPr>
              <w:t xml:space="preserve"> bilete der mitt barn er med på internett / intranett</w:t>
            </w:r>
          </w:p>
        </w:tc>
      </w:tr>
      <w:tr>
        <w:tc>
          <w:tcPr>
            <w:vAlign w:val="top"/>
          </w:tcPr>
          <w:p w:rsidR="00000000" w:rsidDel="00000000" w:rsidP="00000000" w:rsidRDefault="00000000" w:rsidRPr="00000000" w14:paraId="00000062">
            <w:pPr>
              <w:tabs>
                <w:tab w:val="left" w:pos="540"/>
              </w:tabs>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63">
            <w:pPr>
              <w:tabs>
                <w:tab w:val="left" w:pos="54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Nei, jeg gir ikke </w:t>
            </w:r>
            <w:r w:rsidDel="00000000" w:rsidR="00000000" w:rsidRPr="00000000">
              <w:rPr>
                <w:rFonts w:ascii="Calibri" w:cs="Calibri" w:eastAsia="Calibri" w:hAnsi="Calibri"/>
                <w:sz w:val="20"/>
                <w:szCs w:val="20"/>
                <w:rtl w:val="0"/>
              </w:rPr>
              <w:t xml:space="preserve">løyve</w:t>
            </w:r>
            <w:r w:rsidDel="00000000" w:rsidR="00000000" w:rsidRPr="00000000">
              <w:rPr>
                <w:rFonts w:ascii="Calibri" w:cs="Calibri" w:eastAsia="Calibri" w:hAnsi="Calibri"/>
                <w:sz w:val="20"/>
                <w:szCs w:val="20"/>
                <w:vertAlign w:val="baseline"/>
                <w:rtl w:val="0"/>
              </w:rPr>
              <w:t xml:space="preserve"> til å legg</w:t>
            </w:r>
            <w:r w:rsidDel="00000000" w:rsidR="00000000" w:rsidRPr="00000000">
              <w:rPr>
                <w:rFonts w:ascii="Calibri" w:cs="Calibri" w:eastAsia="Calibri" w:hAnsi="Calibri"/>
                <w:sz w:val="20"/>
                <w:szCs w:val="20"/>
                <w:rtl w:val="0"/>
              </w:rPr>
              <w:t xml:space="preserve">a</w:t>
            </w:r>
            <w:r w:rsidDel="00000000" w:rsidR="00000000" w:rsidRPr="00000000">
              <w:rPr>
                <w:rFonts w:ascii="Calibri" w:cs="Calibri" w:eastAsia="Calibri" w:hAnsi="Calibri"/>
                <w:sz w:val="20"/>
                <w:szCs w:val="20"/>
                <w:vertAlign w:val="baseline"/>
                <w:rtl w:val="0"/>
              </w:rPr>
              <w:t xml:space="preserve"> bil</w:t>
            </w:r>
            <w:r w:rsidDel="00000000" w:rsidR="00000000" w:rsidRPr="00000000">
              <w:rPr>
                <w:rFonts w:ascii="Calibri" w:cs="Calibri" w:eastAsia="Calibri" w:hAnsi="Calibri"/>
                <w:sz w:val="20"/>
                <w:szCs w:val="20"/>
                <w:rtl w:val="0"/>
              </w:rPr>
              <w:t xml:space="preserve">ete</w:t>
            </w:r>
            <w:r w:rsidDel="00000000" w:rsidR="00000000" w:rsidRPr="00000000">
              <w:rPr>
                <w:rFonts w:ascii="Calibri" w:cs="Calibri" w:eastAsia="Calibri" w:hAnsi="Calibri"/>
                <w:sz w:val="20"/>
                <w:szCs w:val="20"/>
                <w:vertAlign w:val="baseline"/>
                <w:rtl w:val="0"/>
              </w:rPr>
              <w:t xml:space="preserve"> de</w:t>
            </w:r>
            <w:r w:rsidDel="00000000" w:rsidR="00000000" w:rsidRPr="00000000">
              <w:rPr>
                <w:rFonts w:ascii="Calibri" w:cs="Calibri" w:eastAsia="Calibri" w:hAnsi="Calibri"/>
                <w:sz w:val="20"/>
                <w:szCs w:val="20"/>
                <w:rtl w:val="0"/>
              </w:rPr>
              <w:t xml:space="preserve">r</w:t>
            </w:r>
            <w:r w:rsidDel="00000000" w:rsidR="00000000" w:rsidRPr="00000000">
              <w:rPr>
                <w:rFonts w:ascii="Calibri" w:cs="Calibri" w:eastAsia="Calibri" w:hAnsi="Calibri"/>
                <w:sz w:val="20"/>
                <w:szCs w:val="20"/>
                <w:vertAlign w:val="baseline"/>
                <w:rtl w:val="0"/>
              </w:rPr>
              <w:t xml:space="preserve"> mitt barn er med på internett /intranett</w:t>
            </w:r>
          </w:p>
        </w:tc>
      </w:tr>
    </w:tbl>
    <w:p w:rsidR="00000000" w:rsidDel="00000000" w:rsidP="00000000" w:rsidRDefault="00000000" w:rsidRPr="00000000" w14:paraId="00000064">
      <w:pPr>
        <w:tabs>
          <w:tab w:val="left" w:pos="540"/>
        </w:tabs>
        <w:rPr>
          <w:rFonts w:ascii="Calibri" w:cs="Calibri" w:eastAsia="Calibri" w:hAnsi="Calibri"/>
        </w:rPr>
      </w:pPr>
      <w:r w:rsidDel="00000000" w:rsidR="00000000" w:rsidRPr="00000000">
        <w:rPr>
          <w:rtl w:val="0"/>
        </w:rPr>
      </w:r>
    </w:p>
    <w:tbl>
      <w:tblPr>
        <w:tblStyle w:val="Table10"/>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
        <w:gridCol w:w="8204"/>
        <w:tblGridChange w:id="0">
          <w:tblGrid>
            <w:gridCol w:w="1008"/>
            <w:gridCol w:w="8204"/>
          </w:tblGrid>
        </w:tblGridChange>
      </w:tblGrid>
      <w:tr>
        <w:tc>
          <w:tcPr>
            <w:gridSpan w:val="2"/>
            <w:vAlign w:val="top"/>
          </w:tcPr>
          <w:p w:rsidR="00000000" w:rsidDel="00000000" w:rsidP="00000000" w:rsidRDefault="00000000" w:rsidRPr="00000000" w14:paraId="00000065">
            <w:pPr>
              <w:tabs>
                <w:tab w:val="left" w:pos="540"/>
              </w:tabs>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Bilete til internt bruk i barnehagen</w:t>
            </w:r>
            <w:r w:rsidDel="00000000" w:rsidR="00000000" w:rsidRPr="00000000">
              <w:rPr>
                <w:rFonts w:ascii="Calibri" w:cs="Calibri" w:eastAsia="Calibri" w:hAnsi="Calibri"/>
                <w:sz w:val="20"/>
                <w:szCs w:val="20"/>
                <w:rtl w:val="0"/>
              </w:rPr>
              <w:br w:type="textWrapping"/>
            </w:r>
            <w:r w:rsidDel="00000000" w:rsidR="00000000" w:rsidRPr="00000000">
              <w:rPr>
                <w:rFonts w:ascii="Calibri" w:cs="Calibri" w:eastAsia="Calibri" w:hAnsi="Calibri"/>
                <w:sz w:val="20"/>
                <w:szCs w:val="20"/>
                <w:highlight w:val="white"/>
                <w:rtl w:val="0"/>
              </w:rPr>
              <w:t xml:space="preserve">Bilete vert rekna som personopplysningar. Lova skil ikkje mellom bilete som vert publisert på internett og bilete som vert publisert for ein mindre krins.</w:t>
            </w:r>
            <w:r w:rsidDel="00000000" w:rsidR="00000000" w:rsidRPr="00000000">
              <w:rPr>
                <w:rtl w:val="0"/>
              </w:rPr>
            </w:r>
          </w:p>
        </w:tc>
      </w:tr>
      <w:tr>
        <w:tc>
          <w:tcPr>
            <w:vAlign w:val="top"/>
          </w:tcPr>
          <w:p w:rsidR="00000000" w:rsidDel="00000000" w:rsidP="00000000" w:rsidRDefault="00000000" w:rsidRPr="00000000" w14:paraId="00000067">
            <w:pPr>
              <w:tabs>
                <w:tab w:val="left" w:pos="540"/>
              </w:tabs>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06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 eg gir løyve til at personalet kan henga opp bilete av barnet på barnet sin plass i garderoben</w:t>
            </w:r>
          </w:p>
        </w:tc>
      </w:tr>
      <w:tr>
        <w:tc>
          <w:tcPr>
            <w:vAlign w:val="top"/>
          </w:tcPr>
          <w:p w:rsidR="00000000" w:rsidDel="00000000" w:rsidP="00000000" w:rsidRDefault="00000000" w:rsidRPr="00000000" w14:paraId="00000069">
            <w:pPr>
              <w:tabs>
                <w:tab w:val="left" w:pos="540"/>
              </w:tabs>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06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Nei, eg gir ikkje løyve til at personalet kan henga opp bilete av barnet på barnet sin plass i garderoben</w:t>
            </w:r>
          </w:p>
        </w:tc>
      </w:tr>
      <w:tr>
        <w:tc>
          <w:tcPr>
            <w:vAlign w:val="top"/>
          </w:tcPr>
          <w:p w:rsidR="00000000" w:rsidDel="00000000" w:rsidP="00000000" w:rsidRDefault="00000000" w:rsidRPr="00000000" w14:paraId="0000006B">
            <w:pPr>
              <w:tabs>
                <w:tab w:val="left" w:pos="540"/>
              </w:tabs>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0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 eg gir løyve til at personalet kan henga opp bilete av barnet som dokumentasjon internt i barnehagen</w:t>
            </w:r>
          </w:p>
        </w:tc>
      </w:tr>
      <w:tr>
        <w:tc>
          <w:tcPr>
            <w:vAlign w:val="top"/>
          </w:tcPr>
          <w:p w:rsidR="00000000" w:rsidDel="00000000" w:rsidP="00000000" w:rsidRDefault="00000000" w:rsidRPr="00000000" w14:paraId="0000006D">
            <w:pPr>
              <w:tabs>
                <w:tab w:val="left" w:pos="540"/>
              </w:tabs>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06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Nei, eg gir ikkje løyve til at personalet kan henga opp bilete av barnet som dokumentasjon internt i barnehagen</w:t>
            </w:r>
          </w:p>
        </w:tc>
      </w:tr>
      <w:tr>
        <w:tc>
          <w:tcPr>
            <w:vAlign w:val="top"/>
          </w:tcPr>
          <w:p w:rsidR="00000000" w:rsidDel="00000000" w:rsidP="00000000" w:rsidRDefault="00000000" w:rsidRPr="00000000" w14:paraId="0000006F">
            <w:pPr>
              <w:tabs>
                <w:tab w:val="left" w:pos="540"/>
              </w:tabs>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0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Måndasbrev?</w:t>
            </w:r>
          </w:p>
        </w:tc>
      </w:tr>
    </w:tbl>
    <w:p w:rsidR="00000000" w:rsidDel="00000000" w:rsidP="00000000" w:rsidRDefault="00000000" w:rsidRPr="00000000" w14:paraId="00000071">
      <w:pPr>
        <w:tabs>
          <w:tab w:val="left" w:pos="540"/>
        </w:tabs>
        <w:rPr>
          <w:rFonts w:ascii="Calibri" w:cs="Calibri" w:eastAsia="Calibri" w:hAnsi="Calibri"/>
          <w:sz w:val="16"/>
          <w:szCs w:val="16"/>
          <w:vertAlign w:val="baseline"/>
        </w:rPr>
      </w:pPr>
      <w:r w:rsidDel="00000000" w:rsidR="00000000" w:rsidRPr="00000000">
        <w:rPr>
          <w:rtl w:val="0"/>
        </w:rPr>
      </w:r>
    </w:p>
    <w:tbl>
      <w:tblPr>
        <w:tblStyle w:val="Table11"/>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
        <w:gridCol w:w="8204"/>
        <w:tblGridChange w:id="0">
          <w:tblGrid>
            <w:gridCol w:w="1008"/>
            <w:gridCol w:w="8204"/>
          </w:tblGrid>
        </w:tblGridChange>
      </w:tblGrid>
      <w:tr>
        <w:tc>
          <w:tcPr>
            <w:gridSpan w:val="2"/>
            <w:vAlign w:val="top"/>
          </w:tcPr>
          <w:p w:rsidR="00000000" w:rsidDel="00000000" w:rsidP="00000000" w:rsidRDefault="00000000" w:rsidRPr="00000000" w14:paraId="00000072">
            <w:pPr>
              <w:tabs>
                <w:tab w:val="left" w:pos="540"/>
              </w:tabs>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Bilete til barnet sin perm</w:t>
            </w:r>
          </w:p>
          <w:p w:rsidR="00000000" w:rsidDel="00000000" w:rsidP="00000000" w:rsidRDefault="00000000" w:rsidRPr="00000000" w14:paraId="00000073">
            <w:pPr>
              <w:tabs>
                <w:tab w:val="left" w:pos="540"/>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Barnehagen lagar i løpet av barnehagetida ein minneperm til barnet der ein samlar ulik dokumentasjon frå barnehagetida.</w:t>
            </w:r>
          </w:p>
        </w:tc>
      </w:tr>
      <w:tr>
        <w:tc>
          <w:tcPr>
            <w:vAlign w:val="top"/>
          </w:tcPr>
          <w:p w:rsidR="00000000" w:rsidDel="00000000" w:rsidP="00000000" w:rsidRDefault="00000000" w:rsidRPr="00000000" w14:paraId="00000075">
            <w:pPr>
              <w:tabs>
                <w:tab w:val="left" w:pos="540"/>
              </w:tabs>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7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Ja, </w:t>
            </w:r>
            <w:r w:rsidDel="00000000" w:rsidR="00000000" w:rsidRPr="00000000">
              <w:rPr>
                <w:rFonts w:ascii="Calibri" w:cs="Calibri" w:eastAsia="Calibri" w:hAnsi="Calibri"/>
                <w:sz w:val="20"/>
                <w:szCs w:val="20"/>
                <w:rtl w:val="0"/>
              </w:rPr>
              <w:t xml:space="preserve">eg</w:t>
            </w:r>
            <w:r w:rsidDel="00000000" w:rsidR="00000000" w:rsidRPr="00000000">
              <w:rPr>
                <w:rFonts w:ascii="Calibri" w:cs="Calibri" w:eastAsia="Calibri" w:hAnsi="Calibri"/>
                <w:sz w:val="20"/>
                <w:szCs w:val="20"/>
                <w:vertAlign w:val="baseline"/>
                <w:rtl w:val="0"/>
              </w:rPr>
              <w:t xml:space="preserve"> gir løyve til at personalet kan ta </w:t>
            </w:r>
            <w:r w:rsidDel="00000000" w:rsidR="00000000" w:rsidRPr="00000000">
              <w:rPr>
                <w:rFonts w:ascii="Calibri" w:cs="Calibri" w:eastAsia="Calibri" w:hAnsi="Calibri"/>
                <w:sz w:val="20"/>
                <w:szCs w:val="20"/>
                <w:rtl w:val="0"/>
              </w:rPr>
              <w:t xml:space="preserve">bilete til minneperm</w:t>
            </w:r>
            <w:r w:rsidDel="00000000" w:rsidR="00000000" w:rsidRPr="00000000">
              <w:rPr>
                <w:rtl w:val="0"/>
              </w:rPr>
            </w:r>
          </w:p>
        </w:tc>
      </w:tr>
      <w:tr>
        <w:tc>
          <w:tcPr>
            <w:vAlign w:val="top"/>
          </w:tcPr>
          <w:p w:rsidR="00000000" w:rsidDel="00000000" w:rsidP="00000000" w:rsidRDefault="00000000" w:rsidRPr="00000000" w14:paraId="00000077">
            <w:pPr>
              <w:tabs>
                <w:tab w:val="left" w:pos="540"/>
              </w:tabs>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7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Nei, </w:t>
            </w:r>
            <w:r w:rsidDel="00000000" w:rsidR="00000000" w:rsidRPr="00000000">
              <w:rPr>
                <w:rFonts w:ascii="Calibri" w:cs="Calibri" w:eastAsia="Calibri" w:hAnsi="Calibri"/>
                <w:sz w:val="20"/>
                <w:szCs w:val="20"/>
                <w:rtl w:val="0"/>
              </w:rPr>
              <w:t xml:space="preserve">eg gir ikkje løyve til at personalet kan ta bilete til minneperm</w:t>
            </w:r>
            <w:r w:rsidDel="00000000" w:rsidR="00000000" w:rsidRPr="00000000">
              <w:rPr>
                <w:rtl w:val="0"/>
              </w:rPr>
            </w:r>
          </w:p>
        </w:tc>
      </w:tr>
    </w:tbl>
    <w:p w:rsidR="00000000" w:rsidDel="00000000" w:rsidP="00000000" w:rsidRDefault="00000000" w:rsidRPr="00000000" w14:paraId="00000079">
      <w:pPr>
        <w:tabs>
          <w:tab w:val="left" w:pos="540"/>
        </w:tabs>
        <w:rPr>
          <w:rFonts w:ascii="Calibri" w:cs="Calibri" w:eastAsia="Calibri" w:hAnsi="Calibri"/>
          <w:sz w:val="20"/>
          <w:szCs w:val="20"/>
        </w:rPr>
      </w:pPr>
      <w:r w:rsidDel="00000000" w:rsidR="00000000" w:rsidRPr="00000000">
        <w:rPr>
          <w:rFonts w:ascii="Calibri" w:cs="Calibri" w:eastAsia="Calibri" w:hAnsi="Calibri"/>
          <w:b w:val="1"/>
          <w:sz w:val="20"/>
          <w:szCs w:val="20"/>
          <w:rtl w:val="0"/>
        </w:rPr>
        <w:br w:type="textWrapping"/>
        <w:t xml:space="preserve">Løyva over</w:t>
      </w:r>
      <w:r w:rsidDel="00000000" w:rsidR="00000000" w:rsidRPr="00000000">
        <w:rPr>
          <w:rFonts w:ascii="Calibri" w:cs="Calibri" w:eastAsia="Calibri" w:hAnsi="Calibri"/>
          <w:b w:val="1"/>
          <w:sz w:val="20"/>
          <w:szCs w:val="20"/>
          <w:vertAlign w:val="baseline"/>
          <w:rtl w:val="0"/>
        </w:rPr>
        <w:t xml:space="preserve"> gjeld fr</w:t>
      </w:r>
      <w:r w:rsidDel="00000000" w:rsidR="00000000" w:rsidRPr="00000000">
        <w:rPr>
          <w:rFonts w:ascii="Calibri" w:cs="Calibri" w:eastAsia="Calibri" w:hAnsi="Calibri"/>
          <w:b w:val="1"/>
          <w:sz w:val="20"/>
          <w:szCs w:val="20"/>
          <w:rtl w:val="0"/>
        </w:rPr>
        <w:t xml:space="preserve">å</w:t>
      </w:r>
      <w:r w:rsidDel="00000000" w:rsidR="00000000" w:rsidRPr="00000000">
        <w:rPr>
          <w:rFonts w:ascii="Calibri" w:cs="Calibri" w:eastAsia="Calibri" w:hAnsi="Calibri"/>
          <w:b w:val="1"/>
          <w:sz w:val="20"/>
          <w:szCs w:val="20"/>
          <w:vertAlign w:val="baseline"/>
          <w:rtl w:val="0"/>
        </w:rPr>
        <w:t xml:space="preserve"> og med dags dato og så lenge barnet går i barnehagen (eller til ny avtale). B</w:t>
      </w:r>
      <w:r w:rsidDel="00000000" w:rsidR="00000000" w:rsidRPr="00000000">
        <w:rPr>
          <w:rFonts w:ascii="Calibri" w:cs="Calibri" w:eastAsia="Calibri" w:hAnsi="Calibri"/>
          <w:b w:val="1"/>
          <w:sz w:val="20"/>
          <w:szCs w:val="20"/>
          <w:rtl w:val="0"/>
        </w:rPr>
        <w:t xml:space="preserve">arnehagen ynskjer skriftleg informasjon ved endringar.</w:t>
      </w:r>
      <w:r w:rsidDel="00000000" w:rsidR="00000000" w:rsidRPr="00000000">
        <w:rPr>
          <w:rFonts w:ascii="Calibri" w:cs="Calibri" w:eastAsia="Calibri" w:hAnsi="Calibri"/>
          <w:b w:val="1"/>
          <w:sz w:val="20"/>
          <w:szCs w:val="20"/>
          <w:vertAlign w:val="baseline"/>
          <w:rtl w:val="0"/>
        </w:rPr>
        <w:br w:type="textWrapping"/>
        <w:br w:type="textWrapping"/>
      </w:r>
      <w:r w:rsidDel="00000000" w:rsidR="00000000" w:rsidRPr="00000000">
        <w:rPr>
          <w:rtl w:val="0"/>
        </w:rPr>
      </w:r>
    </w:p>
    <w:p w:rsidR="00000000" w:rsidDel="00000000" w:rsidP="00000000" w:rsidRDefault="00000000" w:rsidRPr="00000000" w14:paraId="0000007A">
      <w:pPr>
        <w:tabs>
          <w:tab w:val="left" w:pos="54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______________                             _____________________________________________________</w:t>
      </w:r>
    </w:p>
    <w:p w:rsidR="00000000" w:rsidDel="00000000" w:rsidP="00000000" w:rsidRDefault="00000000" w:rsidRPr="00000000" w14:paraId="0000007B">
      <w:pPr>
        <w:tabs>
          <w:tab w:val="left" w:pos="5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Stad og dato</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rtl w:val="0"/>
        </w:rPr>
        <w:t xml:space="preserve">       Underskrift frå føresette</w:t>
      </w:r>
      <w:r w:rsidDel="00000000" w:rsidR="00000000" w:rsidRPr="00000000">
        <w:rPr>
          <w:rFonts w:ascii="Calibri" w:cs="Calibri" w:eastAsia="Calibri" w:hAnsi="Calibri"/>
          <w:sz w:val="22"/>
          <w:szCs w:val="22"/>
          <w:vertAlign w:val="baseline"/>
          <w:rtl w:val="0"/>
        </w:rPr>
        <w:t xml:space="preserve">   </w:t>
      </w:r>
      <w:r w:rsidDel="00000000" w:rsidR="00000000" w:rsidRPr="00000000">
        <w:rPr>
          <w:rtl w:val="0"/>
        </w:rPr>
      </w:r>
    </w:p>
    <w:sectPr>
      <w:headerReference r:id="rId10" w:type="default"/>
      <w:pgSz w:h="16838" w:w="11906"/>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ina Nilsen" w:id="0" w:date="2020-02-04T09:57:39Z">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 med noko om andre allergiar?</w:t>
      </w:r>
    </w:p>
  </w:comment>
  <w:comment w:author="Wenche Jordal" w:id="1" w:date="2020-02-04T12:23:31Z">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På helseskjemaet -</w:t>
      </w:r>
    </w:p>
  </w:comment>
  <w:comment w:author="Aina Nilsen" w:id="2" w:date="2020-02-04T13:02:52Z">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w:t>
      </w:r>
    </w:p>
  </w:comment>
  <w:comment w:author="Aina Nilsen" w:id="3" w:date="2020-02-04T09:59:08Z">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 i fjorden hadde her eit alternativ om at dei kunne krysse for at dei gav løyve for kvar tur, bør ikkje dette fortsatt vera med?</w:t>
      </w:r>
    </w:p>
  </w:comment>
  <w:comment w:author="Wenche Jordal" w:id="4" w:date="2020-02-04T12:25:25Z">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Bør det ut, men at vi informerer om at ved bruk av bil så gir løyve til hver tur? At vi har eget skjema?</w:t>
      </w:r>
    </w:p>
  </w:comment>
  <w:comment w:author="Aina Nilsen" w:id="5" w:date="2020-02-04T13:03:02Z">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 er sikkert greitt:)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spacing w:line="276" w:lineRule="auto"/>
      <w:rPr/>
    </w:pPr>
    <w:r w:rsidDel="00000000" w:rsidR="00000000" w:rsidRPr="00000000">
      <w:rPr/>
      <w:drawing>
        <wp:inline distB="114300" distT="114300" distL="114300" distR="114300">
          <wp:extent cx="2333625" cy="67913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33625" cy="67913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Arial" w:cs="Arial" w:eastAsia="Arial" w:hAnsi="Arial"/>
        <w:color w:val="2c2c2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eader" Target="header1.xml"/><Relationship Id="rId9" Type="http://schemas.openxmlformats.org/officeDocument/2006/relationships/hyperlink" Target="https://www.datatilsynet.no/personvern-pa-ulike-omrader/skole-barn-unge/samtykkeskjema/"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datatilsynet.no/rettigheter-og-plikter/personopplysninger/" TargetMode="External"/><Relationship Id="rId8" Type="http://schemas.openxmlformats.org/officeDocument/2006/relationships/hyperlink" Target="https://www.datatilsynet.no/regelverk-og-verktoy/verktoy/sporsmal-svar/Skole-og-barnehage/kan-barnehagenskolen-filme-og-fotografere-bar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